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7C60B" w14:textId="77777777" w:rsidR="00BB62E5" w:rsidRDefault="00BB62E5">
      <w:pPr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1B1E114B" w14:textId="77777777" w:rsidR="000A4878" w:rsidRPr="000A4878" w:rsidRDefault="000A4878" w:rsidP="000A4878">
      <w:pPr>
        <w:ind w:hanging="2"/>
        <w:jc w:val="center"/>
        <w:rPr>
          <w:rFonts w:ascii="Arial" w:eastAsia="Arial" w:hAnsi="Arial" w:cs="Arial"/>
          <w:b/>
        </w:rPr>
      </w:pPr>
      <w:r w:rsidRPr="005E35E1">
        <w:rPr>
          <w:rFonts w:ascii="Arial" w:eastAsia="Arial" w:hAnsi="Arial" w:cs="Arial"/>
          <w:b/>
        </w:rPr>
        <w:t xml:space="preserve">Secretaría de Cultura, Recreación y Deporte </w:t>
      </w:r>
    </w:p>
    <w:p w14:paraId="66C40715" w14:textId="5F39965E" w:rsidR="00BB62E5" w:rsidRPr="000A4878" w:rsidRDefault="000A4878" w:rsidP="000A4878">
      <w:pPr>
        <w:jc w:val="center"/>
        <w:rPr>
          <w:rFonts w:ascii="Arial" w:eastAsia="Arial" w:hAnsi="Arial" w:cs="Arial"/>
          <w:b/>
        </w:rPr>
      </w:pPr>
      <w:r w:rsidRPr="0092742F">
        <w:rPr>
          <w:rFonts w:ascii="Arial" w:eastAsia="Arial" w:hAnsi="Arial" w:cs="Arial"/>
          <w:b/>
        </w:rPr>
        <w:t xml:space="preserve">Anexo Técnico </w:t>
      </w:r>
      <w:r w:rsidRPr="000A4878">
        <w:rPr>
          <w:rFonts w:ascii="Arial" w:eastAsia="Arial" w:hAnsi="Arial" w:cs="Arial"/>
          <w:b/>
        </w:rPr>
        <w:t xml:space="preserve">Infraestructura </w:t>
      </w:r>
      <w:r>
        <w:rPr>
          <w:rFonts w:ascii="Arial" w:eastAsia="Arial" w:hAnsi="Arial" w:cs="Arial"/>
          <w:b/>
        </w:rPr>
        <w:t>y</w:t>
      </w:r>
      <w:r w:rsidRPr="000A4878">
        <w:rPr>
          <w:rFonts w:ascii="Arial" w:eastAsia="Arial" w:hAnsi="Arial" w:cs="Arial"/>
          <w:b/>
        </w:rPr>
        <w:t xml:space="preserve"> Dotación Cultural</w:t>
      </w:r>
    </w:p>
    <w:p w14:paraId="3C8DD733" w14:textId="77777777" w:rsidR="00555BD5" w:rsidRDefault="00555BD5">
      <w:pPr>
        <w:jc w:val="center"/>
        <w:rPr>
          <w:rFonts w:ascii="Arial Narrow" w:eastAsia="Arial Narrow" w:hAnsi="Arial Narrow" w:cs="Arial Narrow"/>
          <w:b/>
          <w:sz w:val="22"/>
          <w:szCs w:val="22"/>
          <w:highlight w:val="red"/>
        </w:rPr>
      </w:pPr>
    </w:p>
    <w:p w14:paraId="213565AB" w14:textId="77777777" w:rsidR="00555BD5" w:rsidRDefault="00555BD5" w:rsidP="00555BD5">
      <w:pPr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 Identificación:</w:t>
      </w:r>
    </w:p>
    <w:p w14:paraId="188A0AD2" w14:textId="77777777" w:rsidR="00555BD5" w:rsidRDefault="00555BD5" w:rsidP="00555BD5">
      <w:pPr>
        <w:jc w:val="both"/>
        <w:rPr>
          <w:rFonts w:ascii="Arial" w:eastAsia="Arial" w:hAnsi="Arial" w:cs="Arial"/>
          <w:b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40"/>
        <w:gridCol w:w="7230"/>
      </w:tblGrid>
      <w:tr w:rsidR="00555BD5" w14:paraId="2C4FDB6C" w14:textId="77777777" w:rsidTr="00555BD5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DC886" w14:textId="063BE24A" w:rsidR="00555BD5" w:rsidRDefault="00555BD5" w:rsidP="00555BD5">
            <w:pPr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E7B90">
              <w:rPr>
                <w:rFonts w:ascii="Arial" w:eastAsia="Arial" w:hAnsi="Arial" w:cs="Arial"/>
                <w:b/>
                <w:i/>
                <w:sz w:val="20"/>
                <w:szCs w:val="20"/>
              </w:rPr>
              <w:t>Localidad: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72EE" w14:textId="77777777" w:rsidR="00555BD5" w:rsidRDefault="00555BD5" w:rsidP="00555BD5">
            <w:pPr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5BD5" w14:paraId="2AB21471" w14:textId="77777777" w:rsidTr="00555BD5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1893E" w14:textId="35CCD5BF" w:rsidR="00555BD5" w:rsidRDefault="00555BD5" w:rsidP="00555BD5">
            <w:pPr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E7B90">
              <w:rPr>
                <w:rFonts w:ascii="Arial" w:eastAsia="Arial" w:hAnsi="Arial" w:cs="Arial"/>
                <w:b/>
                <w:i/>
                <w:sz w:val="20"/>
                <w:szCs w:val="20"/>
              </w:rPr>
              <w:t>Proyecto de inversión: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BC2E" w14:textId="77777777" w:rsidR="00555BD5" w:rsidRDefault="00555BD5" w:rsidP="00555BD5">
            <w:pPr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5BD5" w14:paraId="4575F31F" w14:textId="77777777" w:rsidTr="00555BD5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703D4" w14:textId="02CEF925" w:rsidR="00555BD5" w:rsidRDefault="00555BD5" w:rsidP="00555BD5">
            <w:pPr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E7B90">
              <w:rPr>
                <w:rFonts w:ascii="Arial" w:eastAsia="Arial" w:hAnsi="Arial" w:cs="Arial"/>
                <w:b/>
                <w:i/>
                <w:sz w:val="20"/>
                <w:szCs w:val="20"/>
              </w:rPr>
              <w:t>Propósito: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8826" w14:textId="77777777" w:rsidR="00555BD5" w:rsidRDefault="00555BD5" w:rsidP="00555BD5">
            <w:pPr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5BD5" w14:paraId="4DBCB467" w14:textId="77777777" w:rsidTr="00555BD5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CB384" w14:textId="6D4A27D7" w:rsidR="00555BD5" w:rsidRDefault="00555BD5" w:rsidP="00555BD5">
            <w:pPr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E7B90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Programa: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C530" w14:textId="77777777" w:rsidR="00555BD5" w:rsidRDefault="00555BD5" w:rsidP="00555BD5">
            <w:pPr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5BD5" w14:paraId="6BBC0C2A" w14:textId="77777777" w:rsidTr="00555BD5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1B7E5" w14:textId="54222A2D" w:rsidR="00555BD5" w:rsidRDefault="00555BD5" w:rsidP="00555BD5">
            <w:pPr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E7B90">
              <w:rPr>
                <w:rFonts w:ascii="Arial" w:eastAsia="Arial" w:hAnsi="Arial" w:cs="Arial"/>
                <w:b/>
                <w:i/>
                <w:sz w:val="20"/>
                <w:szCs w:val="20"/>
              </w:rPr>
              <w:t>Metas del proyecto de inversión: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BC49" w14:textId="77777777" w:rsidR="00555BD5" w:rsidRDefault="00555BD5" w:rsidP="00555BD5">
            <w:pPr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5BD5" w14:paraId="5FA0AF8F" w14:textId="77777777" w:rsidTr="00555BD5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BAAAF" w14:textId="7AB93106" w:rsidR="00555BD5" w:rsidRDefault="00555BD5" w:rsidP="00555BD5">
            <w:pPr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E7B90">
              <w:rPr>
                <w:rFonts w:ascii="Arial" w:eastAsia="Arial" w:hAnsi="Arial" w:cs="Arial"/>
                <w:b/>
                <w:i/>
                <w:sz w:val="20"/>
                <w:szCs w:val="20"/>
              </w:rPr>
              <w:t>Línea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(s)</w:t>
            </w:r>
            <w:r w:rsidRPr="00CE7B90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de inversión: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FC621" w14:textId="2D9AB40F" w:rsidR="00555BD5" w:rsidRDefault="00555BD5" w:rsidP="00555BD5">
            <w:pPr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5BD5" w14:paraId="1B6390F7" w14:textId="77777777" w:rsidTr="00555BD5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BFD68" w14:textId="7B5277D5" w:rsidR="00555BD5" w:rsidRDefault="00555BD5" w:rsidP="00555BD5">
            <w:pPr>
              <w:ind w:hanging="2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C84C8D">
              <w:rPr>
                <w:rFonts w:ascii="Arial" w:eastAsia="Arial" w:hAnsi="Arial" w:cs="Arial"/>
                <w:b/>
                <w:i/>
                <w:sz w:val="20"/>
                <w:szCs w:val="20"/>
              </w:rPr>
              <w:t>Presupuesto establecido por concepto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(s)</w:t>
            </w:r>
            <w:r w:rsidRPr="00C84C8D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de gasto: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4D4E" w14:textId="25CC1E57" w:rsidR="00555BD5" w:rsidRDefault="00555BD5" w:rsidP="00555BD5">
            <w:pPr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E7B90">
              <w:rPr>
                <w:rFonts w:ascii="Arial" w:eastAsia="Arial" w:hAnsi="Arial" w:cs="Arial"/>
                <w:i/>
                <w:sz w:val="20"/>
                <w:szCs w:val="20"/>
              </w:rPr>
              <w:t>$</w:t>
            </w:r>
          </w:p>
        </w:tc>
      </w:tr>
      <w:tr w:rsidR="00555BD5" w14:paraId="368A98CA" w14:textId="77777777" w:rsidTr="00555BD5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D0F39" w14:textId="0B8738C3" w:rsidR="00555BD5" w:rsidRDefault="00555BD5" w:rsidP="00555BD5">
            <w:pPr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E7B90">
              <w:rPr>
                <w:rFonts w:ascii="Arial" w:eastAsia="Arial" w:hAnsi="Arial" w:cs="Arial"/>
                <w:b/>
                <w:i/>
                <w:sz w:val="20"/>
                <w:szCs w:val="20"/>
              </w:rPr>
              <w:t>Número de beneficiarios proyectado: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E016" w14:textId="77777777" w:rsidR="00555BD5" w:rsidRDefault="00555BD5" w:rsidP="00555BD5">
            <w:pPr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E144D54" w14:textId="77777777" w:rsidR="00555BD5" w:rsidRDefault="00555BD5" w:rsidP="00555BD5">
      <w:pPr>
        <w:jc w:val="both"/>
        <w:rPr>
          <w:rFonts w:ascii="Arial" w:eastAsia="Arial" w:hAnsi="Arial" w:cs="Arial"/>
          <w:b/>
        </w:rPr>
      </w:pPr>
    </w:p>
    <w:p w14:paraId="6BE78873" w14:textId="77777777" w:rsidR="00555BD5" w:rsidRDefault="00555BD5" w:rsidP="00555BD5">
      <w:pPr>
        <w:ind w:hanging="2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3. Análisis general del proyecto</w:t>
      </w:r>
    </w:p>
    <w:p w14:paraId="2C6A8436" w14:textId="77777777" w:rsidR="00555BD5" w:rsidRDefault="00555BD5" w:rsidP="00555BD5">
      <w:pPr>
        <w:ind w:hanging="2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D5EDCC5" w14:textId="77777777" w:rsidR="00555BD5" w:rsidRDefault="00555BD5" w:rsidP="00555BD5">
      <w:pPr>
        <w:ind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3.1. Justificación del proyecto </w:t>
      </w:r>
    </w:p>
    <w:p w14:paraId="0B481A2E" w14:textId="77777777" w:rsidR="00555BD5" w:rsidRDefault="00555BD5" w:rsidP="00555BD5">
      <w:pPr>
        <w:ind w:hanging="2"/>
        <w:jc w:val="both"/>
        <w:rPr>
          <w:rFonts w:ascii="Arial" w:eastAsia="Arial" w:hAnsi="Arial" w:cs="Arial"/>
          <w:i/>
          <w:sz w:val="20"/>
          <w:szCs w:val="20"/>
        </w:rPr>
      </w:pPr>
    </w:p>
    <w:p w14:paraId="68211B6B" w14:textId="77777777" w:rsidR="00555BD5" w:rsidRDefault="00555BD5" w:rsidP="00555BD5">
      <w:pPr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(Describa el marco normativo y de política cultural que orientar y dan soporte al proyecto (lineamientos de política, marcos normativos, propuestas ciudadana, entre otros, que justifican la ejecución del proyecto):</w:t>
      </w:r>
    </w:p>
    <w:p w14:paraId="5925C75D" w14:textId="77777777" w:rsidR="00555BD5" w:rsidRDefault="00555BD5" w:rsidP="00555BD5">
      <w:pPr>
        <w:ind w:hanging="2"/>
        <w:jc w:val="both"/>
        <w:rPr>
          <w:rFonts w:ascii="Arial" w:eastAsia="Arial" w:hAnsi="Arial" w:cs="Arial"/>
          <w:i/>
          <w:sz w:val="20"/>
          <w:szCs w:val="20"/>
        </w:rPr>
      </w:pPr>
    </w:p>
    <w:p w14:paraId="195E1F6B" w14:textId="77777777" w:rsidR="00555BD5" w:rsidRDefault="00555BD5" w:rsidP="00555BD5">
      <w:pPr>
        <w:ind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3.2. Diagnóstico </w:t>
      </w:r>
    </w:p>
    <w:p w14:paraId="4AE7FD2C" w14:textId="77777777" w:rsidR="00555BD5" w:rsidRDefault="00555BD5" w:rsidP="00555BD5">
      <w:pPr>
        <w:ind w:hanging="2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(Describa las problemáticas, necesidades u oportunidades que justifican y orientan el proyecto – Sí es posible incluir datos, información o líneas de base cuantitativas o cualitativas)</w:t>
      </w:r>
    </w:p>
    <w:p w14:paraId="40E86EC1" w14:textId="77777777" w:rsidR="00555BD5" w:rsidRDefault="00555BD5" w:rsidP="00555BD5">
      <w:pPr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2FEDBFED" w14:textId="77777777" w:rsidR="00555BD5" w:rsidRDefault="00555BD5" w:rsidP="00555BD5">
      <w:pPr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4EE8AA75" w14:textId="77777777" w:rsidR="00555BD5" w:rsidRDefault="00555BD5" w:rsidP="00555BD5">
      <w:pPr>
        <w:ind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3.3. Objetivos del proyecto </w:t>
      </w:r>
    </w:p>
    <w:p w14:paraId="4EE02FA8" w14:textId="77777777" w:rsidR="00555BD5" w:rsidRDefault="00555BD5" w:rsidP="00555BD5">
      <w:pPr>
        <w:ind w:hanging="2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color w:val="000000"/>
          <w:sz w:val="20"/>
          <w:szCs w:val="20"/>
        </w:rPr>
        <w:t>Describa de manera breve</w:t>
      </w:r>
      <w:r>
        <w:rPr>
          <w:rFonts w:ascii="Arial" w:eastAsia="Arial" w:hAnsi="Arial" w:cs="Arial"/>
          <w:i/>
          <w:sz w:val="20"/>
          <w:szCs w:val="20"/>
        </w:rPr>
        <w:t xml:space="preserve"> los objetivos del proyecto)</w:t>
      </w:r>
    </w:p>
    <w:p w14:paraId="0991221E" w14:textId="77777777" w:rsidR="00555BD5" w:rsidRDefault="00555BD5" w:rsidP="00555BD5">
      <w:pPr>
        <w:ind w:hanging="2"/>
        <w:jc w:val="both"/>
        <w:rPr>
          <w:rFonts w:ascii="Arial" w:eastAsia="Arial" w:hAnsi="Arial" w:cs="Arial"/>
          <w:i/>
          <w:sz w:val="20"/>
          <w:szCs w:val="20"/>
        </w:rPr>
      </w:pPr>
    </w:p>
    <w:p w14:paraId="1FD68376" w14:textId="77777777" w:rsidR="00555BD5" w:rsidRDefault="00555BD5" w:rsidP="00555BD5">
      <w:pPr>
        <w:ind w:hanging="2"/>
        <w:jc w:val="both"/>
        <w:rPr>
          <w:rFonts w:ascii="Arial" w:eastAsia="Arial" w:hAnsi="Arial" w:cs="Arial"/>
          <w:i/>
          <w:sz w:val="20"/>
          <w:szCs w:val="20"/>
        </w:rPr>
      </w:pPr>
    </w:p>
    <w:p w14:paraId="037DFFF1" w14:textId="77777777" w:rsidR="00555BD5" w:rsidRDefault="00555BD5" w:rsidP="00555BD5">
      <w:pPr>
        <w:ind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3.4. Metas y resultados</w:t>
      </w:r>
    </w:p>
    <w:p w14:paraId="13D06B43" w14:textId="77777777" w:rsidR="00555BD5" w:rsidRDefault="00555BD5" w:rsidP="00555BD5">
      <w:pPr>
        <w:ind w:hanging="2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color w:val="000000"/>
          <w:sz w:val="20"/>
          <w:szCs w:val="20"/>
        </w:rPr>
        <w:t>Describa de manera breve</w:t>
      </w:r>
      <w:r>
        <w:rPr>
          <w:rFonts w:ascii="Arial" w:eastAsia="Arial" w:hAnsi="Arial" w:cs="Arial"/>
          <w:i/>
          <w:sz w:val="20"/>
          <w:szCs w:val="20"/>
        </w:rPr>
        <w:t xml:space="preserve"> las metas cuantitativas y los resultados que espera obtener con el proyecto en la población beneficiaria) </w:t>
      </w:r>
    </w:p>
    <w:p w14:paraId="3DAFB159" w14:textId="77777777" w:rsidR="00555BD5" w:rsidRDefault="00555BD5" w:rsidP="00555BD5">
      <w:pPr>
        <w:ind w:hanging="2"/>
        <w:jc w:val="both"/>
        <w:rPr>
          <w:rFonts w:ascii="Arial" w:eastAsia="Arial" w:hAnsi="Arial" w:cs="Arial"/>
          <w:i/>
          <w:sz w:val="20"/>
          <w:szCs w:val="20"/>
        </w:rPr>
      </w:pPr>
    </w:p>
    <w:p w14:paraId="18336C2A" w14:textId="77777777" w:rsidR="00555BD5" w:rsidRDefault="00555BD5" w:rsidP="00555BD5">
      <w:pPr>
        <w:ind w:hanging="2"/>
        <w:jc w:val="both"/>
        <w:rPr>
          <w:rFonts w:ascii="Arial" w:eastAsia="Arial" w:hAnsi="Arial" w:cs="Arial"/>
          <w:i/>
          <w:sz w:val="20"/>
          <w:szCs w:val="20"/>
        </w:rPr>
      </w:pPr>
    </w:p>
    <w:p w14:paraId="07C95004" w14:textId="77777777" w:rsidR="00555BD5" w:rsidRDefault="00555BD5" w:rsidP="00555BD5">
      <w:pPr>
        <w:ind w:hanging="2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3.5. </w:t>
      </w:r>
      <w:r>
        <w:rPr>
          <w:rFonts w:ascii="Arial" w:eastAsia="Arial" w:hAnsi="Arial" w:cs="Arial"/>
          <w:b/>
          <w:sz w:val="20"/>
          <w:szCs w:val="20"/>
        </w:rPr>
        <w:t>Actividades y cronograma</w:t>
      </w:r>
    </w:p>
    <w:p w14:paraId="510F6B3D" w14:textId="77777777" w:rsidR="00555BD5" w:rsidRDefault="00555BD5" w:rsidP="00555BD5">
      <w:pPr>
        <w:ind w:hanging="2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(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Describa de manera breve </w:t>
      </w:r>
      <w:r>
        <w:rPr>
          <w:rFonts w:ascii="Arial" w:eastAsia="Arial" w:hAnsi="Arial" w:cs="Arial"/>
          <w:i/>
          <w:sz w:val="20"/>
          <w:szCs w:val="20"/>
        </w:rPr>
        <w:t>las actividades a realizar en el proyecto y señale con X el mes o los meses para su implementación)</w:t>
      </w:r>
    </w:p>
    <w:p w14:paraId="5791EF6E" w14:textId="77777777" w:rsidR="00555BD5" w:rsidRDefault="00555BD5" w:rsidP="00555BD5">
      <w:pPr>
        <w:ind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0"/>
        <w:gridCol w:w="4050"/>
        <w:gridCol w:w="705"/>
        <w:gridCol w:w="705"/>
        <w:gridCol w:w="735"/>
        <w:gridCol w:w="735"/>
        <w:gridCol w:w="735"/>
        <w:gridCol w:w="750"/>
        <w:gridCol w:w="735"/>
      </w:tblGrid>
      <w:tr w:rsidR="00555BD5" w14:paraId="1F95775A" w14:textId="77777777" w:rsidTr="00555BD5">
        <w:trPr>
          <w:trHeight w:val="35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B3ADC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No.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DD2FB" w14:textId="77777777" w:rsidR="00555BD5" w:rsidRDefault="00555BD5">
            <w:pPr>
              <w:ind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Actividad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39E7B" w14:textId="77777777" w:rsidR="00555BD5" w:rsidRDefault="00555BD5">
            <w:pPr>
              <w:ind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Mes 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3B078" w14:textId="77777777" w:rsidR="00555BD5" w:rsidRDefault="00555BD5">
            <w:pPr>
              <w:ind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Mes 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5D8FD" w14:textId="77777777" w:rsidR="00555BD5" w:rsidRDefault="00555BD5">
            <w:pPr>
              <w:ind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Mes 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2433E" w14:textId="77777777" w:rsidR="00555BD5" w:rsidRDefault="00555BD5">
            <w:pPr>
              <w:ind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Mes 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A797E" w14:textId="77777777" w:rsidR="00555BD5" w:rsidRDefault="00555BD5">
            <w:pPr>
              <w:ind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Mes 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393B0" w14:textId="77777777" w:rsidR="00555BD5" w:rsidRDefault="00555BD5">
            <w:pPr>
              <w:ind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Mes 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5BAA1" w14:textId="77777777" w:rsidR="00555BD5" w:rsidRDefault="00555BD5">
            <w:pPr>
              <w:ind w:hanging="2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...</w:t>
            </w:r>
          </w:p>
        </w:tc>
      </w:tr>
      <w:tr w:rsidR="00555BD5" w14:paraId="3476F5AA" w14:textId="77777777" w:rsidTr="00555BD5">
        <w:trPr>
          <w:trHeight w:val="229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06866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ED71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E077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1BF4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60F7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D133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79E8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6DCE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5E57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55BD5" w14:paraId="0C2C76D9" w14:textId="77777777" w:rsidTr="00555BD5">
        <w:trPr>
          <w:trHeight w:val="179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B4E3A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EE3E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C54D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C95B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6C3F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6B9A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CE0E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EA7E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C3E8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55BD5" w14:paraId="4710C0B1" w14:textId="77777777" w:rsidTr="00555BD5">
        <w:trPr>
          <w:trHeight w:val="179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814F6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E8B4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F1DF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BF7F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298D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EBD4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E32E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3A45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4BC0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55BD5" w14:paraId="75BE9C35" w14:textId="77777777" w:rsidTr="00555BD5">
        <w:trPr>
          <w:trHeight w:val="172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D2C20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C20F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8BA5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1CBF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A320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F75C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8479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0022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DA97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55BD5" w14:paraId="24BB110A" w14:textId="77777777" w:rsidTr="00555BD5">
        <w:trPr>
          <w:trHeight w:val="179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B96CA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8ED7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7E35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A89F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AEDB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F241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9AA1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E56E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B016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55BD5" w14:paraId="6FBA2DCE" w14:textId="77777777" w:rsidTr="00555BD5">
        <w:trPr>
          <w:trHeight w:val="16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96654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791C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03C8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FCFA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DD30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302A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77CC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C452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5740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55BD5" w14:paraId="052B2B56" w14:textId="77777777" w:rsidTr="00555BD5">
        <w:trPr>
          <w:trHeight w:val="179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C25E8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08AD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B50F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BC9F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CDC4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C647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4A36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F134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2DD5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55BD5" w14:paraId="2E616FA0" w14:textId="77777777" w:rsidTr="00555BD5">
        <w:trPr>
          <w:trHeight w:val="179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A2562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01B5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662D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BBFD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CB7B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D6BF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258A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1C44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1D5E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B040F36" w14:textId="77777777" w:rsidR="00555BD5" w:rsidRDefault="00555BD5" w:rsidP="00555BD5">
      <w:pPr>
        <w:ind w:hanging="2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15C86C67" w14:textId="77777777" w:rsidR="00555BD5" w:rsidRDefault="00555BD5" w:rsidP="00555BD5">
      <w:pPr>
        <w:jc w:val="both"/>
        <w:rPr>
          <w:rFonts w:ascii="Arial" w:eastAsia="Arial" w:hAnsi="Arial" w:cs="Arial"/>
          <w:sz w:val="20"/>
          <w:szCs w:val="20"/>
        </w:rPr>
      </w:pPr>
    </w:p>
    <w:p w14:paraId="44F3608B" w14:textId="77777777" w:rsidR="00555BD5" w:rsidRDefault="00555BD5" w:rsidP="00555BD5">
      <w:pPr>
        <w:ind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3.6. Distribución proyectada de los participantes por grupo y sector poblacional</w:t>
      </w:r>
    </w:p>
    <w:p w14:paraId="47CB8605" w14:textId="77777777" w:rsidR="00555BD5" w:rsidRDefault="00555BD5" w:rsidP="00555BD5">
      <w:pP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Distribución proyectada de los participantes del proyecto por grupo y sector poblacional. Seleccione con una (x) la(s) poblaciones participantes (grupos etarios, étnicos o sectores sociales) y señale el número proyectado: </w:t>
      </w:r>
    </w:p>
    <w:p w14:paraId="65E13944" w14:textId="77777777" w:rsidR="00555BD5" w:rsidRDefault="00555BD5" w:rsidP="00555BD5">
      <w:pPr>
        <w:ind w:hanging="2"/>
        <w:jc w:val="both"/>
        <w:rPr>
          <w:rFonts w:ascii="Arial" w:eastAsia="Arial" w:hAnsi="Arial" w:cs="Arial"/>
          <w:sz w:val="18"/>
          <w:szCs w:val="18"/>
        </w:rPr>
      </w:pPr>
      <w:bookmarkStart w:id="0" w:name="_heading=h.gjdgxs"/>
      <w:bookmarkEnd w:id="0"/>
    </w:p>
    <w:tbl>
      <w:tblPr>
        <w:tblW w:w="68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49"/>
        <w:gridCol w:w="1935"/>
        <w:gridCol w:w="1186"/>
      </w:tblGrid>
      <w:tr w:rsidR="00555BD5" w14:paraId="0172E003" w14:textId="77777777" w:rsidTr="00555BD5">
        <w:trPr>
          <w:trHeight w:val="24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EE28A" w14:textId="77777777" w:rsidR="00555BD5" w:rsidRDefault="00555BD5">
            <w:pPr>
              <w:ind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Poblaciones (Grupos etarios, étnicos o sectores sociales)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56CC6" w14:textId="77777777" w:rsidR="00555BD5" w:rsidRDefault="00555BD5">
            <w:pPr>
              <w:ind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Seleccione con una (x)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ABAF3" w14:textId="77777777" w:rsidR="00555BD5" w:rsidRDefault="00555BD5">
            <w:pPr>
              <w:ind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Cantidad</w:t>
            </w:r>
          </w:p>
        </w:tc>
      </w:tr>
      <w:tr w:rsidR="00555BD5" w14:paraId="12A37816" w14:textId="77777777" w:rsidTr="00555BD5">
        <w:trPr>
          <w:trHeight w:val="259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87D80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Hombres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69FF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4074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55BD5" w14:paraId="4AE2C46D" w14:textId="77777777" w:rsidTr="00555BD5">
        <w:trPr>
          <w:trHeight w:val="24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2A495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Mujeres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B1A3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74F6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55BD5" w14:paraId="23DEB7AA" w14:textId="77777777" w:rsidTr="00555BD5">
        <w:trPr>
          <w:trHeight w:val="259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6793D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Transgénero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0BBA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AE12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55BD5" w14:paraId="6A2DB91F" w14:textId="77777777" w:rsidTr="00555BD5">
        <w:trPr>
          <w:trHeight w:val="259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C768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0 a 5 años - Primera infancia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A1AB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027F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55BD5" w14:paraId="27FF3E15" w14:textId="77777777" w:rsidTr="00555BD5">
        <w:trPr>
          <w:trHeight w:val="259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3C52E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6 a 12 años - Infancia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7DA2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7682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55BD5" w14:paraId="463481D2" w14:textId="77777777" w:rsidTr="00555BD5">
        <w:trPr>
          <w:trHeight w:val="259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D71D7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13 a 17 años - Adolescencia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0026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90BD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55BD5" w14:paraId="35E12E66" w14:textId="77777777" w:rsidTr="00555BD5">
        <w:trPr>
          <w:trHeight w:val="259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522FD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18 a 28 años - Juventud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2B9D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E87F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55BD5" w14:paraId="685CCCA5" w14:textId="77777777" w:rsidTr="00555BD5">
        <w:trPr>
          <w:trHeight w:val="259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DC5DD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29 a 59 años - Adultez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7BB5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D972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55BD5" w14:paraId="4E04E817" w14:textId="77777777" w:rsidTr="00555BD5">
        <w:trPr>
          <w:trHeight w:val="259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3B4CD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60 años o más - Persona mayor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F4AA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EF95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55BD5" w14:paraId="183692AA" w14:textId="77777777" w:rsidTr="00555BD5">
        <w:trPr>
          <w:trHeight w:val="259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8A6B4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Comunidades negras, afrodescendientes y palenqueros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13E4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FD20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55BD5" w14:paraId="7DBFA6F9" w14:textId="77777777" w:rsidTr="00555BD5">
        <w:trPr>
          <w:trHeight w:val="259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535AA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Pueblos y comunidades indígenas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6D2F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8748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55BD5" w14:paraId="59A72B4A" w14:textId="77777777" w:rsidTr="00555BD5">
        <w:trPr>
          <w:trHeight w:val="259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5AC26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Pueblo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Rrom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/gitano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F3DE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38C1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55BD5" w14:paraId="43298E74" w14:textId="77777777" w:rsidTr="00555BD5">
        <w:trPr>
          <w:trHeight w:val="259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4944A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lastRenderedPageBreak/>
              <w:t>Sector LGTBI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D5FD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3589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55BD5" w14:paraId="003C85CD" w14:textId="77777777" w:rsidTr="00555BD5">
        <w:trPr>
          <w:trHeight w:val="259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ACF22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Personas en condición de discapacidad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20C5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021B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55BD5" w14:paraId="21341817" w14:textId="77777777" w:rsidTr="00555BD5">
        <w:trPr>
          <w:trHeight w:val="259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5C198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Comunidades rurales y campesinas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BFF0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0247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55BD5" w14:paraId="4D15B99C" w14:textId="77777777" w:rsidTr="00555BD5">
        <w:trPr>
          <w:trHeight w:val="259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CE9F8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Personas en condición de habitabilidad en calle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B11A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FC66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55BD5" w14:paraId="435E887F" w14:textId="77777777" w:rsidTr="00555BD5">
        <w:trPr>
          <w:trHeight w:val="259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E665E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Personas en ejercicio de la prostitución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1609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5B13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55BD5" w14:paraId="1DD22B57" w14:textId="77777777" w:rsidTr="00555BD5">
        <w:trPr>
          <w:trHeight w:val="259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74A81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Víctimas del conflicto armado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0397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91B1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55BD5" w14:paraId="08662F47" w14:textId="77777777" w:rsidTr="00555BD5">
        <w:trPr>
          <w:trHeight w:val="259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55BC9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Personas privadas de la libertad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E3D1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B2CD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55BD5" w14:paraId="4EBD59CE" w14:textId="77777777" w:rsidTr="00555BD5">
        <w:trPr>
          <w:trHeight w:val="259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0713C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Personas en proceso de reincorporación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FEB7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65E2" w14:textId="77777777" w:rsidR="00555BD5" w:rsidRDefault="00555BD5">
            <w:pPr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12B1159" w14:textId="77777777" w:rsidR="00555BD5" w:rsidRDefault="00555BD5" w:rsidP="00555BD5">
      <w:pPr>
        <w:ind w:hanging="2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7C45512E" w14:textId="77777777" w:rsidR="00555BD5" w:rsidRDefault="00555BD5" w:rsidP="00555BD5">
      <w:pPr>
        <w:ind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4. Participación Ciudadana</w:t>
      </w:r>
    </w:p>
    <w:p w14:paraId="0A48475A" w14:textId="77777777" w:rsidR="00555BD5" w:rsidRDefault="00555BD5" w:rsidP="00555BD5">
      <w:pPr>
        <w:ind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11E60211" w14:textId="77777777" w:rsidR="00555BD5" w:rsidRDefault="00555BD5" w:rsidP="00555BD5">
      <w:pPr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(Describa de manera concreta la</w:t>
      </w:r>
      <w:r>
        <w:rPr>
          <w:rFonts w:ascii="Arial" w:eastAsia="Arial" w:hAnsi="Arial" w:cs="Arial"/>
          <w:i/>
          <w:sz w:val="20"/>
          <w:szCs w:val="20"/>
        </w:rPr>
        <w:t xml:space="preserve">s acciones de </w:t>
      </w:r>
      <w:r>
        <w:rPr>
          <w:rFonts w:ascii="Arial" w:eastAsia="Arial" w:hAnsi="Arial" w:cs="Arial"/>
          <w:i/>
          <w:color w:val="000000"/>
          <w:sz w:val="20"/>
          <w:szCs w:val="20"/>
        </w:rPr>
        <w:t>participación que se implementar</w:t>
      </w:r>
      <w:r>
        <w:rPr>
          <w:rFonts w:ascii="Arial" w:eastAsia="Arial" w:hAnsi="Arial" w:cs="Arial"/>
          <w:i/>
          <w:sz w:val="20"/>
          <w:szCs w:val="20"/>
        </w:rPr>
        <w:t>á</w:t>
      </w:r>
      <w:r>
        <w:rPr>
          <w:rFonts w:ascii="Arial" w:eastAsia="Arial" w:hAnsi="Arial" w:cs="Arial"/>
          <w:i/>
          <w:color w:val="000000"/>
          <w:sz w:val="20"/>
          <w:szCs w:val="20"/>
        </w:rPr>
        <w:t>n en las distintas etapas del proyecto (formulación, seguimiento y evaluación – Se recomienda tomar en cuenta al Consejo Local de Arte, Cultura y Patrimonio)</w:t>
      </w:r>
    </w:p>
    <w:p w14:paraId="3FEA0CC2" w14:textId="77777777" w:rsidR="00555BD5" w:rsidRDefault="00555BD5" w:rsidP="00555BD5">
      <w:pPr>
        <w:ind w:hanging="2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10F84C5D" w14:textId="77777777" w:rsidR="00555BD5" w:rsidRDefault="00555BD5" w:rsidP="00555BD5">
      <w:pPr>
        <w:ind w:hanging="2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2096561E" w14:textId="77777777" w:rsidR="00555BD5" w:rsidRDefault="00555BD5" w:rsidP="00555BD5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42727791" w14:textId="77777777" w:rsidR="00555BD5" w:rsidRDefault="00555BD5" w:rsidP="00555BD5">
      <w:pPr>
        <w:ind w:hanging="2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5. Comunicación y divulgación </w:t>
      </w:r>
    </w:p>
    <w:p w14:paraId="3C61D822" w14:textId="77777777" w:rsidR="00555BD5" w:rsidRDefault="00555BD5" w:rsidP="00555BD5">
      <w:pPr>
        <w:ind w:hanging="2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10AD5DC1" w14:textId="77777777" w:rsidR="00555BD5" w:rsidRDefault="00555BD5" w:rsidP="00555BD5">
      <w:pPr>
        <w:ind w:hanging="2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(Describa la estrategia de comunicación y divulgación a implementar en la etapa de ejecución del proyecto - convocatoria, selección de participantes, divulgación de los eventos, entre otros)</w:t>
      </w:r>
    </w:p>
    <w:p w14:paraId="65F280F0" w14:textId="77777777" w:rsidR="00555BD5" w:rsidRDefault="00555BD5" w:rsidP="00555BD5">
      <w:pPr>
        <w:ind w:hanging="2"/>
        <w:jc w:val="both"/>
        <w:rPr>
          <w:rFonts w:ascii="Arial" w:eastAsia="Arial" w:hAnsi="Arial" w:cs="Arial"/>
          <w:i/>
          <w:sz w:val="20"/>
          <w:szCs w:val="20"/>
        </w:rPr>
      </w:pPr>
    </w:p>
    <w:p w14:paraId="23497080" w14:textId="77777777" w:rsidR="00555BD5" w:rsidRDefault="00555BD5" w:rsidP="00555BD5">
      <w:pPr>
        <w:ind w:hanging="2"/>
        <w:jc w:val="both"/>
        <w:rPr>
          <w:rFonts w:ascii="Arial" w:eastAsia="Arial" w:hAnsi="Arial" w:cs="Arial"/>
          <w:i/>
          <w:sz w:val="20"/>
          <w:szCs w:val="20"/>
        </w:rPr>
      </w:pPr>
    </w:p>
    <w:p w14:paraId="536D94E6" w14:textId="77777777" w:rsidR="00555BD5" w:rsidRDefault="00555BD5" w:rsidP="00555BD5">
      <w:pPr>
        <w:ind w:hanging="2"/>
        <w:jc w:val="both"/>
        <w:rPr>
          <w:rFonts w:ascii="Arial" w:eastAsia="Arial" w:hAnsi="Arial" w:cs="Arial"/>
          <w:i/>
          <w:sz w:val="20"/>
          <w:szCs w:val="20"/>
        </w:rPr>
      </w:pPr>
    </w:p>
    <w:p w14:paraId="2DF61073" w14:textId="77777777" w:rsidR="00555BD5" w:rsidRDefault="00555BD5" w:rsidP="00555BD5">
      <w:pPr>
        <w:ind w:hanging="2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6. </w:t>
      </w:r>
      <w:r>
        <w:rPr>
          <w:rFonts w:ascii="Arial" w:eastAsia="Arial" w:hAnsi="Arial" w:cs="Arial"/>
          <w:b/>
          <w:sz w:val="20"/>
          <w:szCs w:val="20"/>
        </w:rPr>
        <w:t>Coordinación, seguimiento y evaluación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53E1DDE6" w14:textId="77777777" w:rsidR="00555BD5" w:rsidRDefault="00555BD5" w:rsidP="00555BD5">
      <w:pPr>
        <w:ind w:hanging="2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1B0A9D65" w14:textId="77777777" w:rsidR="00555BD5" w:rsidRDefault="00555BD5" w:rsidP="00555BD5">
      <w:pPr>
        <w:ind w:hanging="2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144E132" w14:textId="77777777" w:rsidR="00555BD5" w:rsidRDefault="00555BD5" w:rsidP="00555BD5">
      <w:pPr>
        <w:ind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6.1. Mecanismos e instancias de seguimiento, evaluación y orientación estratégica</w:t>
      </w:r>
    </w:p>
    <w:p w14:paraId="4A7FE2CD" w14:textId="77777777" w:rsidR="00555BD5" w:rsidRDefault="00555BD5" w:rsidP="00555BD5">
      <w:pPr>
        <w:ind w:hanging="2"/>
        <w:jc w:val="both"/>
        <w:rPr>
          <w:rFonts w:ascii="Arial" w:eastAsia="Arial" w:hAnsi="Arial" w:cs="Arial"/>
          <w:i/>
          <w:sz w:val="20"/>
          <w:szCs w:val="20"/>
        </w:rPr>
      </w:pPr>
    </w:p>
    <w:p w14:paraId="272CAFB0" w14:textId="77777777" w:rsidR="00555BD5" w:rsidRDefault="00555BD5" w:rsidP="00555BD5">
      <w:pPr>
        <w:ind w:left="2" w:hanging="2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(Describa los mecanismos e instancias de seguimiento y orientación estratégica a la ejecución del proyecto - Las instancias a las que se refiere este numeral no deben tener funciones relacionadas con la supervisión o interventoría de contratos)</w:t>
      </w:r>
    </w:p>
    <w:p w14:paraId="785CB060" w14:textId="77777777" w:rsidR="00555BD5" w:rsidRDefault="00555BD5" w:rsidP="00555BD5">
      <w:pPr>
        <w:ind w:left="2" w:hanging="2"/>
        <w:jc w:val="both"/>
        <w:rPr>
          <w:rFonts w:ascii="Arial" w:eastAsia="Arial" w:hAnsi="Arial" w:cs="Arial"/>
          <w:i/>
          <w:sz w:val="20"/>
          <w:szCs w:val="20"/>
        </w:rPr>
      </w:pPr>
    </w:p>
    <w:p w14:paraId="16E750FB" w14:textId="77777777" w:rsidR="00555BD5" w:rsidRDefault="00555BD5" w:rsidP="00555BD5">
      <w:pPr>
        <w:ind w:left="2" w:hanging="2"/>
        <w:jc w:val="both"/>
        <w:rPr>
          <w:rFonts w:ascii="Arial" w:eastAsia="Arial" w:hAnsi="Arial" w:cs="Arial"/>
          <w:i/>
          <w:sz w:val="20"/>
          <w:szCs w:val="20"/>
        </w:rPr>
      </w:pPr>
    </w:p>
    <w:p w14:paraId="431A7BA2" w14:textId="77777777" w:rsidR="00555BD5" w:rsidRDefault="00555BD5" w:rsidP="00555BD5">
      <w:pPr>
        <w:ind w:hanging="2"/>
        <w:jc w:val="both"/>
        <w:rPr>
          <w:rFonts w:ascii="Arial" w:eastAsia="Arial" w:hAnsi="Arial" w:cs="Arial"/>
          <w:i/>
          <w:sz w:val="20"/>
          <w:szCs w:val="20"/>
        </w:rPr>
      </w:pPr>
    </w:p>
    <w:p w14:paraId="6A05D682" w14:textId="77777777" w:rsidR="00555BD5" w:rsidRDefault="00555BD5" w:rsidP="00555BD5">
      <w:pPr>
        <w:ind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6.2. Acciones de caracterización y medición de la población participante</w:t>
      </w:r>
    </w:p>
    <w:p w14:paraId="7D031F33" w14:textId="77777777" w:rsidR="00555BD5" w:rsidRDefault="00555BD5" w:rsidP="00555BD5">
      <w:pPr>
        <w:ind w:hanging="2"/>
        <w:jc w:val="both"/>
        <w:rPr>
          <w:rFonts w:ascii="Arial" w:eastAsia="Arial" w:hAnsi="Arial" w:cs="Arial"/>
          <w:i/>
          <w:sz w:val="20"/>
          <w:szCs w:val="20"/>
        </w:rPr>
      </w:pPr>
    </w:p>
    <w:p w14:paraId="7BD0EFE5" w14:textId="77777777" w:rsidR="00555BD5" w:rsidRDefault="00555BD5" w:rsidP="00555BD5">
      <w:pPr>
        <w:ind w:hanging="2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(Describa las acciones de caracterización y medición de la población participante)</w:t>
      </w:r>
    </w:p>
    <w:p w14:paraId="19901483" w14:textId="77777777" w:rsidR="00555BD5" w:rsidRDefault="00555BD5" w:rsidP="00555BD5">
      <w:pPr>
        <w:ind w:hanging="2"/>
        <w:jc w:val="both"/>
        <w:rPr>
          <w:rFonts w:ascii="Arial" w:eastAsia="Arial" w:hAnsi="Arial" w:cs="Arial"/>
          <w:i/>
          <w:sz w:val="20"/>
          <w:szCs w:val="20"/>
        </w:rPr>
      </w:pPr>
    </w:p>
    <w:p w14:paraId="476FA3DB" w14:textId="77777777" w:rsidR="00555BD5" w:rsidRDefault="00555BD5" w:rsidP="00555BD5">
      <w:pPr>
        <w:ind w:hanging="2"/>
        <w:jc w:val="both"/>
        <w:rPr>
          <w:rFonts w:ascii="Arial" w:eastAsia="Arial" w:hAnsi="Arial" w:cs="Arial"/>
          <w:i/>
          <w:sz w:val="20"/>
          <w:szCs w:val="20"/>
        </w:rPr>
      </w:pPr>
    </w:p>
    <w:p w14:paraId="20EDE03A" w14:textId="77777777" w:rsidR="00555BD5" w:rsidRDefault="00555BD5" w:rsidP="00555BD5">
      <w:pPr>
        <w:ind w:hanging="2"/>
        <w:jc w:val="both"/>
        <w:rPr>
          <w:rFonts w:ascii="Arial" w:eastAsia="Arial" w:hAnsi="Arial" w:cs="Arial"/>
          <w:i/>
          <w:sz w:val="20"/>
          <w:szCs w:val="20"/>
        </w:rPr>
      </w:pPr>
    </w:p>
    <w:p w14:paraId="60BFD87A" w14:textId="77777777" w:rsidR="00555BD5" w:rsidRDefault="00555BD5" w:rsidP="00555BD5">
      <w:pPr>
        <w:ind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6.3. Actividades y mecanismos previstos para el registro audiovisual y la memoria del proyecto</w:t>
      </w:r>
    </w:p>
    <w:p w14:paraId="3AE09E22" w14:textId="77777777" w:rsidR="00555BD5" w:rsidRDefault="00555BD5" w:rsidP="00555BD5">
      <w:pPr>
        <w:ind w:hanging="2"/>
        <w:jc w:val="both"/>
        <w:rPr>
          <w:rFonts w:ascii="Arial" w:eastAsia="Arial" w:hAnsi="Arial" w:cs="Arial"/>
          <w:i/>
          <w:sz w:val="20"/>
          <w:szCs w:val="20"/>
        </w:rPr>
      </w:pPr>
    </w:p>
    <w:p w14:paraId="561F41B6" w14:textId="77777777" w:rsidR="00555BD5" w:rsidRDefault="00555BD5" w:rsidP="00555BD5">
      <w:pPr>
        <w:ind w:hanging="2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(Describa las actividades y mecanismos previstos para el registro audiovisual y la memoria del proyecto)</w:t>
      </w:r>
    </w:p>
    <w:p w14:paraId="0828C846" w14:textId="77777777" w:rsidR="00555BD5" w:rsidRDefault="00555BD5" w:rsidP="00555BD5">
      <w:pPr>
        <w:jc w:val="both"/>
        <w:rPr>
          <w:rFonts w:ascii="Arial" w:eastAsia="Arial" w:hAnsi="Arial" w:cs="Arial"/>
          <w:b/>
        </w:rPr>
      </w:pPr>
    </w:p>
    <w:p w14:paraId="1F97E126" w14:textId="77777777" w:rsidR="00555BD5" w:rsidRDefault="00555BD5" w:rsidP="00555BD5">
      <w:pPr>
        <w:ind w:hanging="2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7. </w:t>
      </w:r>
      <w:r>
        <w:rPr>
          <w:rFonts w:ascii="Arial" w:eastAsia="Arial" w:hAnsi="Arial" w:cs="Arial"/>
          <w:b/>
          <w:sz w:val="20"/>
          <w:szCs w:val="20"/>
        </w:rPr>
        <w:t>Análisis especifico del proyecto</w:t>
      </w:r>
    </w:p>
    <w:p w14:paraId="09509F00" w14:textId="0E79B62C" w:rsidR="00BB62E5" w:rsidRDefault="00D56408">
      <w:pPr>
        <w:jc w:val="center"/>
        <w:rPr>
          <w:rFonts w:ascii="Arial Narrow" w:eastAsia="Arial Narrow" w:hAnsi="Arial Narrow" w:cs="Arial Narrow"/>
          <w:b/>
          <w:sz w:val="22"/>
          <w:szCs w:val="22"/>
          <w:highlight w:val="red"/>
        </w:rPr>
      </w:pPr>
      <w:r>
        <w:rPr>
          <w:rFonts w:ascii="Arial Narrow" w:eastAsia="Arial Narrow" w:hAnsi="Arial Narrow" w:cs="Arial Narrow"/>
          <w:b/>
          <w:sz w:val="22"/>
          <w:szCs w:val="22"/>
          <w:highlight w:val="red"/>
        </w:rPr>
        <w:t xml:space="preserve"> </w:t>
      </w:r>
    </w:p>
    <w:tbl>
      <w:tblPr>
        <w:tblStyle w:val="af2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8"/>
      </w:tblGrid>
      <w:tr w:rsidR="00BB62E5" w14:paraId="4B313322" w14:textId="77777777">
        <w:tc>
          <w:tcPr>
            <w:tcW w:w="10768" w:type="dxa"/>
          </w:tcPr>
          <w:p w14:paraId="74F08BD4" w14:textId="77777777" w:rsidR="00BB62E5" w:rsidRDefault="00D564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IDENTIFICACIÓN DE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LAS PARTES </w:t>
            </w:r>
          </w:p>
        </w:tc>
      </w:tr>
      <w:tr w:rsidR="00BB62E5" w14:paraId="05F505A5" w14:textId="77777777">
        <w:trPr>
          <w:trHeight w:val="100"/>
        </w:trPr>
        <w:tc>
          <w:tcPr>
            <w:tcW w:w="10768" w:type="dxa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14:paraId="39838794" w14:textId="3CEBFCCC" w:rsidR="00BB62E5" w:rsidRDefault="00D5640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FONDO DE DESARROLLO LOCAL DE __________________________</w:t>
            </w:r>
          </w:p>
        </w:tc>
      </w:tr>
      <w:tr w:rsidR="00BB62E5" w14:paraId="21975835" w14:textId="77777777">
        <w:trPr>
          <w:trHeight w:val="100"/>
        </w:trPr>
        <w:tc>
          <w:tcPr>
            <w:tcW w:w="10768" w:type="dxa"/>
            <w:tcMar>
              <w:left w:w="70" w:type="dxa"/>
              <w:right w:w="70" w:type="dxa"/>
            </w:tcMar>
          </w:tcPr>
          <w:p w14:paraId="23E64C5B" w14:textId="77777777" w:rsidR="00BB62E5" w:rsidRDefault="00BB6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tbl>
            <w:tblPr>
              <w:tblStyle w:val="af3"/>
              <w:tblW w:w="10348" w:type="dxa"/>
              <w:tblInd w:w="5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36"/>
              <w:gridCol w:w="5812"/>
            </w:tblGrid>
            <w:tr w:rsidR="00BB62E5" w14:paraId="46135168" w14:textId="77777777">
              <w:tc>
                <w:tcPr>
                  <w:tcW w:w="4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0C087D" w14:textId="77777777" w:rsidR="00BB62E5" w:rsidRDefault="00D5640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 xml:space="preserve">NIT: </w:t>
                  </w:r>
                </w:p>
              </w:tc>
              <w:tc>
                <w:tcPr>
                  <w:tcW w:w="58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AE7D8C" w14:textId="77777777" w:rsidR="00BB62E5" w:rsidRDefault="00BB62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</w:tc>
            </w:tr>
            <w:tr w:rsidR="00BB62E5" w14:paraId="5EB0AD6C" w14:textId="77777777">
              <w:tc>
                <w:tcPr>
                  <w:tcW w:w="4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26CBAF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>Nombre del ordenador del gasto o Alcalde Local:</w:t>
                  </w:r>
                </w:p>
              </w:tc>
              <w:tc>
                <w:tcPr>
                  <w:tcW w:w="58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60EEA9" w14:textId="77777777" w:rsidR="00BB62E5" w:rsidRDefault="00BB62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</w:tc>
            </w:tr>
            <w:tr w:rsidR="00BB62E5" w14:paraId="4A25E759" w14:textId="77777777">
              <w:tc>
                <w:tcPr>
                  <w:tcW w:w="4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F9F4E2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 xml:space="preserve">Correo electrónico de contacto: </w:t>
                  </w:r>
                </w:p>
              </w:tc>
              <w:tc>
                <w:tcPr>
                  <w:tcW w:w="58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34441E" w14:textId="77777777" w:rsidR="00BB62E5" w:rsidRDefault="00BB62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</w:tc>
            </w:tr>
            <w:tr w:rsidR="00BB62E5" w14:paraId="70E5CE1C" w14:textId="77777777">
              <w:tc>
                <w:tcPr>
                  <w:tcW w:w="4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2920DE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 xml:space="preserve">Teléfono: </w:t>
                  </w:r>
                </w:p>
              </w:tc>
              <w:tc>
                <w:tcPr>
                  <w:tcW w:w="58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DEAED3" w14:textId="77777777" w:rsidR="00BB62E5" w:rsidRDefault="00BB62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</w:tc>
            </w:tr>
            <w:tr w:rsidR="00BB62E5" w14:paraId="24A249A1" w14:textId="77777777">
              <w:tc>
                <w:tcPr>
                  <w:tcW w:w="4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20F2DF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>Celular (opcional):</w:t>
                  </w:r>
                </w:p>
              </w:tc>
              <w:tc>
                <w:tcPr>
                  <w:tcW w:w="58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1221A9" w14:textId="77777777" w:rsidR="00BB62E5" w:rsidRDefault="00BB62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</w:tc>
            </w:tr>
            <w:tr w:rsidR="00BB62E5" w14:paraId="203F0784" w14:textId="77777777">
              <w:tc>
                <w:tcPr>
                  <w:tcW w:w="4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EF7B6F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>Dirección:</w:t>
                  </w:r>
                </w:p>
              </w:tc>
              <w:tc>
                <w:tcPr>
                  <w:tcW w:w="581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5F11E9" w14:textId="77777777" w:rsidR="00BB62E5" w:rsidRDefault="00BB62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</w:tc>
            </w:tr>
          </w:tbl>
          <w:p w14:paraId="2D101950" w14:textId="77777777" w:rsidR="00BB62E5" w:rsidRDefault="00BB6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DA7DB0B" w14:textId="77777777" w:rsidR="00BB62E5" w:rsidRDefault="00BB6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tbl>
            <w:tblPr>
              <w:tblStyle w:val="af4"/>
              <w:tblW w:w="10348" w:type="dxa"/>
              <w:tblInd w:w="5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625"/>
              <w:gridCol w:w="5723"/>
            </w:tblGrid>
            <w:tr w:rsidR="00BB62E5" w14:paraId="3813D17D" w14:textId="77777777">
              <w:tc>
                <w:tcPr>
                  <w:tcW w:w="4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8B0BB1" w14:textId="77777777" w:rsidR="00BB62E5" w:rsidRDefault="00D5640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>Nombre del propietario del inmueble o del representante legal de la entidad propietaria del inmueble:</w:t>
                  </w:r>
                </w:p>
              </w:tc>
              <w:tc>
                <w:tcPr>
                  <w:tcW w:w="572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4C3ED8" w14:textId="77777777" w:rsidR="00BB62E5" w:rsidRDefault="00BB62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</w:tc>
            </w:tr>
            <w:tr w:rsidR="00BB62E5" w14:paraId="24F14918" w14:textId="77777777">
              <w:tc>
                <w:tcPr>
                  <w:tcW w:w="4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588D56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>Correo electrónico de contacto:</w:t>
                  </w:r>
                </w:p>
              </w:tc>
              <w:tc>
                <w:tcPr>
                  <w:tcW w:w="572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330FC8" w14:textId="77777777" w:rsidR="00BB62E5" w:rsidRDefault="00BB62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</w:tc>
            </w:tr>
            <w:tr w:rsidR="00BB62E5" w14:paraId="672AD8D0" w14:textId="77777777">
              <w:tc>
                <w:tcPr>
                  <w:tcW w:w="4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8DE49A" w14:textId="77777777" w:rsidR="00BB62E5" w:rsidRDefault="00D56408">
                  <w:pPr>
                    <w:widowControl w:val="0"/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 xml:space="preserve">Teléfono: </w:t>
                  </w:r>
                </w:p>
              </w:tc>
              <w:tc>
                <w:tcPr>
                  <w:tcW w:w="572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87BB56" w14:textId="77777777" w:rsidR="00BB62E5" w:rsidRDefault="00BB62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</w:tc>
            </w:tr>
            <w:tr w:rsidR="00BB62E5" w14:paraId="32B90936" w14:textId="77777777">
              <w:tc>
                <w:tcPr>
                  <w:tcW w:w="4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CC8617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>Celular (opcional):</w:t>
                  </w:r>
                </w:p>
              </w:tc>
              <w:tc>
                <w:tcPr>
                  <w:tcW w:w="572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411B16" w14:textId="77777777" w:rsidR="00BB62E5" w:rsidRDefault="00BB62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</w:tc>
            </w:tr>
            <w:tr w:rsidR="00BB62E5" w14:paraId="1BB4A2FD" w14:textId="77777777">
              <w:tc>
                <w:tcPr>
                  <w:tcW w:w="4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A33DDF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>Dirección:</w:t>
                  </w:r>
                </w:p>
              </w:tc>
              <w:tc>
                <w:tcPr>
                  <w:tcW w:w="572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898B60" w14:textId="77777777" w:rsidR="00BB62E5" w:rsidRDefault="00BB62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</w:tc>
            </w:tr>
          </w:tbl>
          <w:p w14:paraId="7BDD97D4" w14:textId="77777777" w:rsidR="00BB62E5" w:rsidRDefault="00BB6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F168AA3" w14:textId="77777777" w:rsidR="00BB62E5" w:rsidRDefault="00BB6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tbl>
            <w:tblPr>
              <w:tblStyle w:val="af5"/>
              <w:tblW w:w="10401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678"/>
              <w:gridCol w:w="5723"/>
            </w:tblGrid>
            <w:tr w:rsidR="00BB62E5" w14:paraId="65612C0E" w14:textId="77777777">
              <w:tc>
                <w:tcPr>
                  <w:tcW w:w="46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D17B57" w14:textId="77777777" w:rsidR="00BB62E5" w:rsidRDefault="00D5640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 xml:space="preserve">Nombre del responsable de la operación del equipamiento o del representante legal de la entidad encargada de la operación del equipamiento: </w:t>
                  </w:r>
                </w:p>
              </w:tc>
              <w:tc>
                <w:tcPr>
                  <w:tcW w:w="572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757046" w14:textId="77777777" w:rsidR="00BB62E5" w:rsidRDefault="00BB62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</w:tc>
            </w:tr>
            <w:tr w:rsidR="00BB62E5" w14:paraId="2BFD1B82" w14:textId="77777777">
              <w:tc>
                <w:tcPr>
                  <w:tcW w:w="46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E4143D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lastRenderedPageBreak/>
                    <w:t xml:space="preserve">Correo electrónico de contacto: </w:t>
                  </w:r>
                </w:p>
              </w:tc>
              <w:tc>
                <w:tcPr>
                  <w:tcW w:w="572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E94B5D" w14:textId="77777777" w:rsidR="00BB62E5" w:rsidRDefault="00BB62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</w:tc>
            </w:tr>
            <w:tr w:rsidR="00BB62E5" w14:paraId="3BDA59D3" w14:textId="77777777">
              <w:tc>
                <w:tcPr>
                  <w:tcW w:w="46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151335" w14:textId="77777777" w:rsidR="00BB62E5" w:rsidRDefault="00D56408">
                  <w:pPr>
                    <w:widowControl w:val="0"/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 xml:space="preserve">Teléfono: </w:t>
                  </w:r>
                </w:p>
              </w:tc>
              <w:tc>
                <w:tcPr>
                  <w:tcW w:w="572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8EAEF2" w14:textId="77777777" w:rsidR="00BB62E5" w:rsidRDefault="00BB62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</w:tc>
            </w:tr>
            <w:tr w:rsidR="00BB62E5" w14:paraId="321806CC" w14:textId="77777777">
              <w:tc>
                <w:tcPr>
                  <w:tcW w:w="46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B4BA4F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>Celular (opcional):</w:t>
                  </w:r>
                </w:p>
              </w:tc>
              <w:tc>
                <w:tcPr>
                  <w:tcW w:w="572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5C4D8E" w14:textId="77777777" w:rsidR="00BB62E5" w:rsidRDefault="00BB62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</w:tc>
            </w:tr>
            <w:tr w:rsidR="00BB62E5" w14:paraId="2907D29B" w14:textId="77777777">
              <w:tc>
                <w:tcPr>
                  <w:tcW w:w="46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C97B27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>Dirección:</w:t>
                  </w:r>
                </w:p>
              </w:tc>
              <w:tc>
                <w:tcPr>
                  <w:tcW w:w="572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866619" w14:textId="77777777" w:rsidR="00BB62E5" w:rsidRDefault="00BB62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</w:tc>
            </w:tr>
          </w:tbl>
          <w:p w14:paraId="2C275229" w14:textId="77777777" w:rsidR="00BB62E5" w:rsidRDefault="00BB6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B87BE2A" w14:textId="77777777" w:rsidR="00BB62E5" w:rsidRDefault="00BB62E5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BB62E5" w14:paraId="4695BA8D" w14:textId="77777777">
        <w:tc>
          <w:tcPr>
            <w:tcW w:w="10768" w:type="dxa"/>
          </w:tcPr>
          <w:p w14:paraId="461FA1F9" w14:textId="77777777" w:rsidR="00BB62E5" w:rsidRDefault="00D564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lastRenderedPageBreak/>
              <w:t>IDENTIFICACIÓN DEL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EQUIPAMIENTO CULTURAL</w:t>
            </w:r>
          </w:p>
        </w:tc>
      </w:tr>
      <w:tr w:rsidR="00BB62E5" w14:paraId="403C5172" w14:textId="77777777">
        <w:trPr>
          <w:trHeight w:val="100"/>
        </w:trPr>
        <w:tc>
          <w:tcPr>
            <w:tcW w:w="10768" w:type="dxa"/>
          </w:tcPr>
          <w:p w14:paraId="79229F0B" w14:textId="77777777" w:rsidR="00BB62E5" w:rsidRDefault="00D5640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Nombre del Equipamiento Cultural: </w:t>
            </w:r>
          </w:p>
        </w:tc>
      </w:tr>
      <w:tr w:rsidR="00BB62E5" w14:paraId="019BCC38" w14:textId="77777777">
        <w:trPr>
          <w:trHeight w:val="5002"/>
        </w:trPr>
        <w:tc>
          <w:tcPr>
            <w:tcW w:w="10768" w:type="dxa"/>
          </w:tcPr>
          <w:p w14:paraId="650D6458" w14:textId="77777777" w:rsidR="00BB62E5" w:rsidRDefault="00BB6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tbl>
            <w:tblPr>
              <w:tblStyle w:val="af6"/>
              <w:tblW w:w="1036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35"/>
              <w:gridCol w:w="3195"/>
              <w:gridCol w:w="1095"/>
              <w:gridCol w:w="4142"/>
            </w:tblGrid>
            <w:tr w:rsidR="00BB62E5" w14:paraId="7ACC5313" w14:textId="77777777">
              <w:tc>
                <w:tcPr>
                  <w:tcW w:w="1935" w:type="dxa"/>
                </w:tcPr>
                <w:p w14:paraId="4DCF6D51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>Dirección:</w:t>
                  </w:r>
                </w:p>
              </w:tc>
              <w:tc>
                <w:tcPr>
                  <w:tcW w:w="3195" w:type="dxa"/>
                </w:tcPr>
                <w:p w14:paraId="29A1A51A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95" w:type="dxa"/>
                </w:tcPr>
                <w:p w14:paraId="3947A6C5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>Teléfono:</w:t>
                  </w:r>
                </w:p>
              </w:tc>
              <w:tc>
                <w:tcPr>
                  <w:tcW w:w="4142" w:type="dxa"/>
                </w:tcPr>
                <w:p w14:paraId="0CD5A29F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BB62E5" w14:paraId="483DB170" w14:textId="77777777">
              <w:tc>
                <w:tcPr>
                  <w:tcW w:w="1935" w:type="dxa"/>
                </w:tcPr>
                <w:p w14:paraId="0B9BEB47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>Localidad:</w:t>
                  </w:r>
                </w:p>
              </w:tc>
              <w:tc>
                <w:tcPr>
                  <w:tcW w:w="3195" w:type="dxa"/>
                </w:tcPr>
                <w:p w14:paraId="779DC181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95" w:type="dxa"/>
                </w:tcPr>
                <w:p w14:paraId="7A157356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>UPZ:</w:t>
                  </w:r>
                </w:p>
              </w:tc>
              <w:tc>
                <w:tcPr>
                  <w:tcW w:w="4142" w:type="dxa"/>
                </w:tcPr>
                <w:p w14:paraId="23F6A5A7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BB62E5" w14:paraId="0548FEB3" w14:textId="77777777">
              <w:trPr>
                <w:trHeight w:val="240"/>
              </w:trPr>
              <w:tc>
                <w:tcPr>
                  <w:tcW w:w="1935" w:type="dxa"/>
                </w:tcPr>
                <w:p w14:paraId="01CCF141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 xml:space="preserve">Naturaleza del inmueble: </w:t>
                  </w:r>
                </w:p>
              </w:tc>
              <w:tc>
                <w:tcPr>
                  <w:tcW w:w="8432" w:type="dxa"/>
                  <w:gridSpan w:val="3"/>
                </w:tcPr>
                <w:p w14:paraId="2E4FFCBE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4D9FCC5B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 xml:space="preserve">Público: ______ Privado: ______ </w:t>
                  </w:r>
                </w:p>
                <w:p w14:paraId="066FACE8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</w:tc>
            </w:tr>
            <w:tr w:rsidR="00BB62E5" w14:paraId="51754BFE" w14:textId="77777777">
              <w:trPr>
                <w:trHeight w:val="220"/>
              </w:trPr>
              <w:tc>
                <w:tcPr>
                  <w:tcW w:w="1935" w:type="dxa"/>
                </w:tcPr>
                <w:p w14:paraId="5C5FD844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>Para todas las opciones elegibles indique el área total de inmueble (M2):</w:t>
                  </w:r>
                </w:p>
              </w:tc>
              <w:tc>
                <w:tcPr>
                  <w:tcW w:w="8432" w:type="dxa"/>
                  <w:gridSpan w:val="3"/>
                </w:tcPr>
                <w:p w14:paraId="63F88E3B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</w:tc>
            </w:tr>
            <w:tr w:rsidR="00BB62E5" w14:paraId="63A00CBD" w14:textId="77777777">
              <w:trPr>
                <w:trHeight w:val="220"/>
              </w:trPr>
              <w:tc>
                <w:tcPr>
                  <w:tcW w:w="1935" w:type="dxa"/>
                </w:tcPr>
                <w:p w14:paraId="1BF131F5" w14:textId="77777777" w:rsidR="00BB62E5" w:rsidRDefault="006F3BEE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sdt>
                    <w:sdtPr>
                      <w:tag w:val="goog_rdk_1"/>
                      <w:id w:val="1170224505"/>
                    </w:sdtPr>
                    <w:sdtEndPr/>
                    <w:sdtContent>
                      <w:ins w:id="1" w:author="Catherine Moreno Mier" w:date="2020-10-06T14:38:00Z">
                        <w:r w:rsidR="00D56408"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  <w:t>I</w:t>
                        </w:r>
                      </w:ins>
                    </w:sdtContent>
                  </w:sdt>
                  <w:r w:rsidR="00D56408"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>ndique el área a intervenir (M2):</w:t>
                  </w:r>
                </w:p>
              </w:tc>
              <w:tc>
                <w:tcPr>
                  <w:tcW w:w="8432" w:type="dxa"/>
                  <w:gridSpan w:val="3"/>
                </w:tcPr>
                <w:p w14:paraId="0F163FF3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</w:tc>
            </w:tr>
            <w:tr w:rsidR="00BB62E5" w14:paraId="7276B574" w14:textId="77777777">
              <w:trPr>
                <w:trHeight w:val="1980"/>
              </w:trPr>
              <w:tc>
                <w:tcPr>
                  <w:tcW w:w="10367" w:type="dxa"/>
                  <w:gridSpan w:val="4"/>
                </w:tcPr>
                <w:p w14:paraId="0E15A919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 xml:space="preserve">¿Está declarado como Bien de Interés Cultural? </w:t>
                  </w:r>
                </w:p>
                <w:p w14:paraId="7004CFEA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03A927D1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 xml:space="preserve">Si ____ No ___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>No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 xml:space="preserve"> sabe ___</w:t>
                  </w:r>
                </w:p>
                <w:p w14:paraId="0B692E4F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5D2234B6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>¿Se encuentra en un sector de interés cultural?</w:t>
                  </w:r>
                </w:p>
                <w:p w14:paraId="044D03CF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1997DFF0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 xml:space="preserve">Si ____ No ___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>No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 xml:space="preserve"> sabe ___</w:t>
                  </w:r>
                </w:p>
              </w:tc>
            </w:tr>
            <w:tr w:rsidR="00BB62E5" w14:paraId="5D0A4FEF" w14:textId="77777777">
              <w:tc>
                <w:tcPr>
                  <w:tcW w:w="10367" w:type="dxa"/>
                  <w:gridSpan w:val="4"/>
                </w:tcPr>
                <w:p w14:paraId="4F1C16FB" w14:textId="77777777" w:rsidR="00BB62E5" w:rsidRDefault="00BB62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03AA6E22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 xml:space="preserve">Titularidad del inmueble: </w:t>
                  </w:r>
                </w:p>
                <w:p w14:paraId="3C4FC4C0" w14:textId="77777777" w:rsidR="00BB62E5" w:rsidRDefault="00BB62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tbl>
                  <w:tblPr>
                    <w:tblStyle w:val="af7"/>
                    <w:tblW w:w="8910" w:type="dxa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1485"/>
                    <w:gridCol w:w="1485"/>
                    <w:gridCol w:w="1485"/>
                    <w:gridCol w:w="1485"/>
                    <w:gridCol w:w="585"/>
                    <w:gridCol w:w="2385"/>
                  </w:tblGrid>
                  <w:tr w:rsidR="00BB62E5" w14:paraId="36B1B7AB" w14:textId="77777777">
                    <w:trPr>
                      <w:trHeight w:val="975"/>
                    </w:trPr>
                    <w:tc>
                      <w:tcPr>
                        <w:tcW w:w="1485" w:type="dxa"/>
                      </w:tcPr>
                      <w:p w14:paraId="5B3BCEA4" w14:textId="77777777" w:rsidR="00BB62E5" w:rsidRDefault="00D56408">
                        <w:pP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  <w:t>Propiedad: __</w:t>
                        </w:r>
                      </w:p>
                    </w:tc>
                    <w:tc>
                      <w:tcPr>
                        <w:tcW w:w="1485" w:type="dxa"/>
                      </w:tcPr>
                      <w:p w14:paraId="20736211" w14:textId="77777777" w:rsidR="00BB62E5" w:rsidRDefault="00D56408">
                        <w:pP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  <w:t>Arriendo: __</w:t>
                        </w:r>
                      </w:p>
                    </w:tc>
                    <w:tc>
                      <w:tcPr>
                        <w:tcW w:w="1485" w:type="dxa"/>
                      </w:tcPr>
                      <w:p w14:paraId="0585DCA7" w14:textId="77777777" w:rsidR="00BB62E5" w:rsidRDefault="00D56408">
                        <w:pP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  <w:t>Usufructo: __</w:t>
                        </w:r>
                      </w:p>
                    </w:tc>
                    <w:tc>
                      <w:tcPr>
                        <w:tcW w:w="1485" w:type="dxa"/>
                      </w:tcPr>
                      <w:p w14:paraId="7B6EA82A" w14:textId="77777777" w:rsidR="00BB62E5" w:rsidRDefault="00D56408">
                        <w:pP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  <w:t>Comodato __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5F36479F" w14:textId="77777777" w:rsidR="00BB62E5" w:rsidRDefault="00D56408">
                        <w:pP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  <w:t>Otro</w:t>
                        </w:r>
                      </w:p>
                    </w:tc>
                    <w:tc>
                      <w:tcPr>
                        <w:tcW w:w="2385" w:type="dxa"/>
                      </w:tcPr>
                      <w:p w14:paraId="40667C0C" w14:textId="77777777" w:rsidR="00BB62E5" w:rsidRDefault="00D56408">
                        <w:pP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  <w:t>¿cuál?</w:t>
                        </w:r>
                      </w:p>
                    </w:tc>
                  </w:tr>
                </w:tbl>
                <w:p w14:paraId="5ADFF6C2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</w:tc>
            </w:tr>
            <w:tr w:rsidR="00BB62E5" w14:paraId="5AC87A06" w14:textId="77777777">
              <w:trPr>
                <w:trHeight w:val="6330"/>
              </w:trPr>
              <w:tc>
                <w:tcPr>
                  <w:tcW w:w="10367" w:type="dxa"/>
                  <w:gridSpan w:val="4"/>
                  <w:tcBorders>
                    <w:bottom w:val="single" w:sz="4" w:space="0" w:color="000000"/>
                  </w:tcBorders>
                </w:tcPr>
                <w:p w14:paraId="6FA96D65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51D6B945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 xml:space="preserve">Señale la tipología cultural a la cual pertenece el inmueble: </w:t>
                  </w:r>
                </w:p>
                <w:p w14:paraId="358E7664" w14:textId="77777777" w:rsidR="00BB62E5" w:rsidRDefault="00BB62E5">
                  <w:pPr>
                    <w:tabs>
                      <w:tab w:val="left" w:pos="2160"/>
                    </w:tabs>
                    <w:ind w:left="720"/>
                    <w:jc w:val="both"/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tbl>
                  <w:tblPr>
                    <w:tblStyle w:val="af8"/>
                    <w:tblW w:w="8310" w:type="dxa"/>
                    <w:jc w:val="center"/>
                    <w:tblInd w:w="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520"/>
                    <w:gridCol w:w="5790"/>
                  </w:tblGrid>
                  <w:tr w:rsidR="00BB62E5" w14:paraId="555F65BD" w14:textId="77777777">
                    <w:trPr>
                      <w:jc w:val="center"/>
                    </w:trPr>
                    <w:tc>
                      <w:tcPr>
                        <w:tcW w:w="2520" w:type="dxa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560AA81" w14:textId="77777777" w:rsidR="00BB62E5" w:rsidRDefault="00D5640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Arial Narrow" w:eastAsia="Arial Narrow" w:hAnsi="Arial Narrow" w:cs="Arial Narrow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sz w:val="22"/>
                            <w:szCs w:val="22"/>
                          </w:rPr>
                          <w:t xml:space="preserve">TIPOLOGÍA </w:t>
                        </w:r>
                      </w:p>
                    </w:tc>
                    <w:tc>
                      <w:tcPr>
                        <w:tcW w:w="5790" w:type="dxa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879D7FA" w14:textId="77777777" w:rsidR="00BB62E5" w:rsidRDefault="00D5640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Arial Narrow" w:eastAsia="Arial Narrow" w:hAnsi="Arial Narrow" w:cs="Arial Narrow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sz w:val="22"/>
                            <w:szCs w:val="22"/>
                          </w:rPr>
                          <w:t>SELECCIÓN (MARQUE CON UNA X)</w:t>
                        </w:r>
                      </w:p>
                    </w:tc>
                  </w:tr>
                  <w:tr w:rsidR="00BB62E5" w14:paraId="30E49DE2" w14:textId="77777777">
                    <w:trPr>
                      <w:jc w:val="center"/>
                    </w:trPr>
                    <w:tc>
                      <w:tcPr>
                        <w:tcW w:w="2520" w:type="dxa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7CEEE48" w14:textId="77777777" w:rsidR="00BB62E5" w:rsidRDefault="00D5640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sz w:val="22"/>
                            <w:szCs w:val="22"/>
                          </w:rPr>
                          <w:t xml:space="preserve">CIRCULACIÓN </w:t>
                        </w:r>
                      </w:p>
                    </w:tc>
                    <w:tc>
                      <w:tcPr>
                        <w:tcW w:w="579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8982C33" w14:textId="77777777" w:rsidR="00BB62E5" w:rsidRDefault="00BB62E5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B62E5" w14:paraId="29038F8D" w14:textId="77777777">
                    <w:trPr>
                      <w:jc w:val="center"/>
                    </w:trPr>
                    <w:tc>
                      <w:tcPr>
                        <w:tcW w:w="252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D89BC85" w14:textId="77777777" w:rsidR="00BB62E5" w:rsidRDefault="00D5640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  <w:t>Auditorio</w:t>
                        </w:r>
                      </w:p>
                    </w:tc>
                    <w:tc>
                      <w:tcPr>
                        <w:tcW w:w="579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81216DB" w14:textId="77777777" w:rsidR="00BB62E5" w:rsidRDefault="00BB62E5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B62E5" w14:paraId="74D124A3" w14:textId="77777777">
                    <w:trPr>
                      <w:jc w:val="center"/>
                    </w:trPr>
                    <w:tc>
                      <w:tcPr>
                        <w:tcW w:w="252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8A6CC59" w14:textId="77777777" w:rsidR="00BB62E5" w:rsidRDefault="00D5640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  <w:t>Cinemateca</w:t>
                        </w:r>
                      </w:p>
                    </w:tc>
                    <w:tc>
                      <w:tcPr>
                        <w:tcW w:w="579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1FA27AF" w14:textId="77777777" w:rsidR="00BB62E5" w:rsidRDefault="00BB62E5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B62E5" w14:paraId="154DD617" w14:textId="77777777">
                    <w:trPr>
                      <w:jc w:val="center"/>
                    </w:trPr>
                    <w:tc>
                      <w:tcPr>
                        <w:tcW w:w="252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67766AC" w14:textId="77777777" w:rsidR="00BB62E5" w:rsidRDefault="00D5640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  <w:t>Galerías</w:t>
                        </w:r>
                      </w:p>
                    </w:tc>
                    <w:tc>
                      <w:tcPr>
                        <w:tcW w:w="579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DAA9CC9" w14:textId="77777777" w:rsidR="00BB62E5" w:rsidRDefault="00BB62E5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B62E5" w14:paraId="11AB291E" w14:textId="77777777">
                    <w:trPr>
                      <w:jc w:val="center"/>
                    </w:trPr>
                    <w:tc>
                      <w:tcPr>
                        <w:tcW w:w="252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61AE8A0" w14:textId="77777777" w:rsidR="00BB62E5" w:rsidRDefault="00D5640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  <w:t>Salas de cine</w:t>
                        </w:r>
                      </w:p>
                    </w:tc>
                    <w:tc>
                      <w:tcPr>
                        <w:tcW w:w="579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15B2BC6" w14:textId="77777777" w:rsidR="00BB62E5" w:rsidRDefault="00BB62E5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B62E5" w14:paraId="2CE80749" w14:textId="77777777">
                    <w:trPr>
                      <w:jc w:val="center"/>
                    </w:trPr>
                    <w:tc>
                      <w:tcPr>
                        <w:tcW w:w="252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E5523BC" w14:textId="77777777" w:rsidR="00BB62E5" w:rsidRDefault="00D5640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  <w:t xml:space="preserve">Salas de exposición </w:t>
                        </w:r>
                      </w:p>
                    </w:tc>
                    <w:tc>
                      <w:tcPr>
                        <w:tcW w:w="579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348DA35" w14:textId="77777777" w:rsidR="00BB62E5" w:rsidRDefault="00BB62E5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B62E5" w14:paraId="6FC288A4" w14:textId="77777777">
                    <w:trPr>
                      <w:jc w:val="center"/>
                    </w:trPr>
                    <w:tc>
                      <w:tcPr>
                        <w:tcW w:w="252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C6C41CD" w14:textId="77777777" w:rsidR="00BB62E5" w:rsidRDefault="00D5640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  <w:t xml:space="preserve">Teatro </w:t>
                        </w:r>
                      </w:p>
                    </w:tc>
                    <w:tc>
                      <w:tcPr>
                        <w:tcW w:w="579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0253DD9" w14:textId="77777777" w:rsidR="00BB62E5" w:rsidRDefault="00BB62E5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B62E5" w14:paraId="0C9F3478" w14:textId="77777777">
                    <w:trPr>
                      <w:jc w:val="center"/>
                    </w:trPr>
                    <w:tc>
                      <w:tcPr>
                        <w:tcW w:w="2520" w:type="dxa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501017A" w14:textId="77777777" w:rsidR="00BB62E5" w:rsidRDefault="00D5640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sz w:val="22"/>
                            <w:szCs w:val="22"/>
                          </w:rPr>
                          <w:t>FOMENTO A LA LECTURA</w:t>
                        </w:r>
                      </w:p>
                    </w:tc>
                    <w:tc>
                      <w:tcPr>
                        <w:tcW w:w="579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2A26F93" w14:textId="77777777" w:rsidR="00BB62E5" w:rsidRDefault="00BB62E5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B62E5" w14:paraId="7718A16B" w14:textId="77777777">
                    <w:trPr>
                      <w:jc w:val="center"/>
                    </w:trPr>
                    <w:tc>
                      <w:tcPr>
                        <w:tcW w:w="252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2AC9FCE" w14:textId="77777777" w:rsidR="00BB62E5" w:rsidRDefault="00D5640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  <w:t>Biblioteca Comunitaria</w:t>
                        </w:r>
                      </w:p>
                    </w:tc>
                    <w:tc>
                      <w:tcPr>
                        <w:tcW w:w="579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37B953A" w14:textId="77777777" w:rsidR="00BB62E5" w:rsidRDefault="00BB62E5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B62E5" w14:paraId="3F4B8281" w14:textId="77777777">
                    <w:trPr>
                      <w:jc w:val="center"/>
                    </w:trPr>
                    <w:tc>
                      <w:tcPr>
                        <w:tcW w:w="252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6F56D6D" w14:textId="77777777" w:rsidR="00BB62E5" w:rsidRDefault="00D5640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  <w:t>Biblioteca Pública</w:t>
                        </w:r>
                      </w:p>
                    </w:tc>
                    <w:tc>
                      <w:tcPr>
                        <w:tcW w:w="579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073A347" w14:textId="77777777" w:rsidR="00BB62E5" w:rsidRDefault="00BB62E5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B62E5" w14:paraId="12DEBB1E" w14:textId="77777777">
                    <w:trPr>
                      <w:jc w:val="center"/>
                    </w:trPr>
                    <w:tc>
                      <w:tcPr>
                        <w:tcW w:w="252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EDA730B" w14:textId="77777777" w:rsidR="00BB62E5" w:rsidRDefault="00D5640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  <w:t>Bibloestación</w:t>
                        </w:r>
                        <w:proofErr w:type="spellEnd"/>
                      </w:p>
                    </w:tc>
                    <w:tc>
                      <w:tcPr>
                        <w:tcW w:w="579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D7C4138" w14:textId="77777777" w:rsidR="00BB62E5" w:rsidRDefault="00BB62E5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B62E5" w14:paraId="27EB24BC" w14:textId="77777777">
                    <w:trPr>
                      <w:jc w:val="center"/>
                    </w:trPr>
                    <w:tc>
                      <w:tcPr>
                        <w:tcW w:w="252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5BD231A" w14:textId="77777777" w:rsidR="00BB62E5" w:rsidRDefault="00D5640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  <w:t>PPP</w:t>
                        </w:r>
                      </w:p>
                    </w:tc>
                    <w:tc>
                      <w:tcPr>
                        <w:tcW w:w="579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3F84E93" w14:textId="77777777" w:rsidR="00BB62E5" w:rsidRDefault="00BB62E5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B62E5" w14:paraId="22665DBB" w14:textId="77777777">
                    <w:trPr>
                      <w:jc w:val="center"/>
                    </w:trPr>
                    <w:tc>
                      <w:tcPr>
                        <w:tcW w:w="2520" w:type="dxa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2ED1725" w14:textId="77777777" w:rsidR="00BB62E5" w:rsidRDefault="00D5640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sz w:val="22"/>
                            <w:szCs w:val="22"/>
                          </w:rPr>
                          <w:t>FORMACIÓN</w:t>
                        </w:r>
                      </w:p>
                    </w:tc>
                    <w:tc>
                      <w:tcPr>
                        <w:tcW w:w="579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C9D878F" w14:textId="77777777" w:rsidR="00BB62E5" w:rsidRDefault="00BB62E5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B62E5" w14:paraId="474F6395" w14:textId="77777777">
                    <w:trPr>
                      <w:jc w:val="center"/>
                    </w:trPr>
                    <w:tc>
                      <w:tcPr>
                        <w:tcW w:w="252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C26A52D" w14:textId="77777777" w:rsidR="00BB62E5" w:rsidRDefault="00D5640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  <w:t>CREA</w:t>
                        </w:r>
                      </w:p>
                    </w:tc>
                    <w:tc>
                      <w:tcPr>
                        <w:tcW w:w="579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19B8BD0" w14:textId="77777777" w:rsidR="00BB62E5" w:rsidRDefault="00BB62E5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B62E5" w14:paraId="2C36DD04" w14:textId="77777777">
                    <w:trPr>
                      <w:jc w:val="center"/>
                    </w:trPr>
                    <w:tc>
                      <w:tcPr>
                        <w:tcW w:w="2520" w:type="dxa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BAC2DBC" w14:textId="77777777" w:rsidR="00BB62E5" w:rsidRDefault="00D5640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sz w:val="22"/>
                            <w:szCs w:val="22"/>
                          </w:rPr>
                          <w:lastRenderedPageBreak/>
                          <w:t>MEMORIA</w:t>
                        </w:r>
                      </w:p>
                    </w:tc>
                    <w:tc>
                      <w:tcPr>
                        <w:tcW w:w="579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7636C1A" w14:textId="77777777" w:rsidR="00BB62E5" w:rsidRDefault="00BB62E5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B62E5" w14:paraId="7C4D9A1B" w14:textId="77777777">
                    <w:trPr>
                      <w:jc w:val="center"/>
                    </w:trPr>
                    <w:tc>
                      <w:tcPr>
                        <w:tcW w:w="252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FC9A570" w14:textId="77777777" w:rsidR="00BB62E5" w:rsidRDefault="00D5640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  <w:t>Archivo</w:t>
                        </w:r>
                      </w:p>
                    </w:tc>
                    <w:tc>
                      <w:tcPr>
                        <w:tcW w:w="579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5DCA25E" w14:textId="77777777" w:rsidR="00BB62E5" w:rsidRDefault="00BB62E5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B62E5" w14:paraId="258D83D9" w14:textId="77777777">
                    <w:trPr>
                      <w:jc w:val="center"/>
                    </w:trPr>
                    <w:tc>
                      <w:tcPr>
                        <w:tcW w:w="252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81DF339" w14:textId="77777777" w:rsidR="00BB62E5" w:rsidRDefault="00D5640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  <w:t>Museo</w:t>
                        </w:r>
                      </w:p>
                    </w:tc>
                    <w:tc>
                      <w:tcPr>
                        <w:tcW w:w="579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0089D76" w14:textId="77777777" w:rsidR="00BB62E5" w:rsidRDefault="00BB62E5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B62E5" w14:paraId="5DCF869F" w14:textId="77777777">
                    <w:trPr>
                      <w:jc w:val="center"/>
                    </w:trPr>
                    <w:tc>
                      <w:tcPr>
                        <w:tcW w:w="2520" w:type="dxa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107D65A" w14:textId="77777777" w:rsidR="00BB62E5" w:rsidRDefault="00D5640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sz w:val="22"/>
                            <w:szCs w:val="22"/>
                          </w:rPr>
                          <w:t xml:space="preserve">POLIFUNCIONALES </w:t>
                        </w:r>
                      </w:p>
                    </w:tc>
                    <w:tc>
                      <w:tcPr>
                        <w:tcW w:w="579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4B70F36" w14:textId="77777777" w:rsidR="00BB62E5" w:rsidRDefault="00BB62E5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B62E5" w14:paraId="5A13766C" w14:textId="77777777">
                    <w:trPr>
                      <w:jc w:val="center"/>
                    </w:trPr>
                    <w:tc>
                      <w:tcPr>
                        <w:tcW w:w="252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D6C7333" w14:textId="77777777" w:rsidR="00BB62E5" w:rsidRDefault="00D5640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  <w:t>Casas de la Cultura</w:t>
                        </w:r>
                      </w:p>
                    </w:tc>
                    <w:tc>
                      <w:tcPr>
                        <w:tcW w:w="579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48C6BE1" w14:textId="77777777" w:rsidR="00BB62E5" w:rsidRDefault="00BB62E5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B62E5" w14:paraId="03BE7E50" w14:textId="77777777">
                    <w:trPr>
                      <w:jc w:val="center"/>
                    </w:trPr>
                    <w:tc>
                      <w:tcPr>
                        <w:tcW w:w="252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7B2E55A" w14:textId="77777777" w:rsidR="00BB62E5" w:rsidRDefault="00D5640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  <w:t>Centro Cultural Artístico</w:t>
                        </w:r>
                      </w:p>
                    </w:tc>
                    <w:tc>
                      <w:tcPr>
                        <w:tcW w:w="579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515788C" w14:textId="77777777" w:rsidR="00BB62E5" w:rsidRDefault="00BB62E5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B62E5" w14:paraId="3067D2BF" w14:textId="77777777">
                    <w:trPr>
                      <w:jc w:val="center"/>
                    </w:trPr>
                    <w:tc>
                      <w:tcPr>
                        <w:tcW w:w="252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E00624F" w14:textId="77777777" w:rsidR="00BB62E5" w:rsidRDefault="00D5640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  <w:t xml:space="preserve">Centros Felicidad </w:t>
                        </w:r>
                      </w:p>
                    </w:tc>
                    <w:tc>
                      <w:tcPr>
                        <w:tcW w:w="579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FC840B9" w14:textId="77777777" w:rsidR="00BB62E5" w:rsidRDefault="00BB62E5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A0CC58D" w14:textId="77777777" w:rsidR="00BB62E5" w:rsidRDefault="00BB62E5">
                  <w:pPr>
                    <w:tabs>
                      <w:tab w:val="left" w:pos="2160"/>
                    </w:tabs>
                    <w:ind w:left="720"/>
                    <w:jc w:val="both"/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770375BB" w14:textId="77777777" w:rsidR="00BB62E5" w:rsidRDefault="00BB62E5">
                  <w:pPr>
                    <w:tabs>
                      <w:tab w:val="left" w:pos="2160"/>
                    </w:tabs>
                    <w:ind w:left="720"/>
                    <w:jc w:val="both"/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</w:tc>
            </w:tr>
          </w:tbl>
          <w:p w14:paraId="57FE1204" w14:textId="77777777" w:rsidR="00BB62E5" w:rsidRDefault="00BB62E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9061B7D" w14:textId="77777777" w:rsidR="00BB62E5" w:rsidRDefault="00BB62E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tbl>
            <w:tblPr>
              <w:tblStyle w:val="af9"/>
              <w:tblW w:w="10362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362"/>
            </w:tblGrid>
            <w:tr w:rsidR="00BB62E5" w14:paraId="511FF4AB" w14:textId="77777777">
              <w:tc>
                <w:tcPr>
                  <w:tcW w:w="1036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5963CE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 xml:space="preserve">Elija la opción u opciones elegibles para el proyecto: </w:t>
                  </w:r>
                </w:p>
                <w:p w14:paraId="22567DB3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tbl>
                  <w:tblPr>
                    <w:tblStyle w:val="afa"/>
                    <w:tblW w:w="8805" w:type="dxa"/>
                    <w:jc w:val="center"/>
                    <w:tblInd w:w="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1215"/>
                    <w:gridCol w:w="2940"/>
                    <w:gridCol w:w="1500"/>
                    <w:gridCol w:w="3150"/>
                  </w:tblGrid>
                  <w:tr w:rsidR="00BB62E5" w14:paraId="5F550538" w14:textId="77777777">
                    <w:trPr>
                      <w:jc w:val="center"/>
                    </w:trPr>
                    <w:tc>
                      <w:tcPr>
                        <w:tcW w:w="1215" w:type="dxa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B2107C7" w14:textId="77777777" w:rsidR="00BB62E5" w:rsidRDefault="00D5640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Arial Narrow" w:eastAsia="Arial Narrow" w:hAnsi="Arial Narrow" w:cs="Arial Narrow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sz w:val="22"/>
                            <w:szCs w:val="22"/>
                          </w:rPr>
                          <w:t>OPCIÓN ELEGIBLE</w:t>
                        </w:r>
                      </w:p>
                    </w:tc>
                    <w:tc>
                      <w:tcPr>
                        <w:tcW w:w="2940" w:type="dxa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D344FA2" w14:textId="77777777" w:rsidR="00BB62E5" w:rsidRDefault="00D5640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Arial Narrow" w:eastAsia="Arial Narrow" w:hAnsi="Arial Narrow" w:cs="Arial Narrow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sz w:val="22"/>
                            <w:szCs w:val="22"/>
                          </w:rPr>
                          <w:t xml:space="preserve">NOMBRE </w:t>
                        </w:r>
                      </w:p>
                    </w:tc>
                    <w:tc>
                      <w:tcPr>
                        <w:tcW w:w="1500" w:type="dxa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ADFDAE3" w14:textId="77777777" w:rsidR="00BB62E5" w:rsidRDefault="00D5640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Arial Narrow" w:eastAsia="Arial Narrow" w:hAnsi="Arial Narrow" w:cs="Arial Narrow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sz w:val="22"/>
                            <w:szCs w:val="22"/>
                          </w:rPr>
                          <w:t>SELECCIÓN (MARQUE CON UNA X)</w:t>
                        </w:r>
                      </w:p>
                    </w:tc>
                    <w:tc>
                      <w:tcPr>
                        <w:tcW w:w="3150" w:type="dxa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8DCF2A2" w14:textId="77777777" w:rsidR="00BB62E5" w:rsidRDefault="00D5640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Arial Narrow" w:eastAsia="Arial Narrow" w:hAnsi="Arial Narrow" w:cs="Arial Narrow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sz w:val="22"/>
                            <w:szCs w:val="22"/>
                          </w:rPr>
                          <w:t>DESCRIPCIÓN DEL PROYECTO (INDIQUE EL ALCANCE Y LOS OBJETIVOS ESPECÍFICOS DEL PROYECTO)</w:t>
                        </w:r>
                      </w:p>
                    </w:tc>
                  </w:tr>
                  <w:tr w:rsidR="00BB62E5" w14:paraId="4949AB21" w14:textId="77777777">
                    <w:trPr>
                      <w:jc w:val="center"/>
                    </w:trPr>
                    <w:tc>
                      <w:tcPr>
                        <w:tcW w:w="121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BB62369" w14:textId="77777777" w:rsidR="00BB62E5" w:rsidRDefault="00D56408">
                        <w:pPr>
                          <w:widowControl w:val="0"/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94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5796CD3" w14:textId="77777777" w:rsidR="00BB62E5" w:rsidRDefault="00D56408">
                        <w:pPr>
                          <w:rPr>
                            <w:rFonts w:ascii="Arial Narrow" w:eastAsia="Arial Narrow" w:hAnsi="Arial Narrow" w:cs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22"/>
                            <w:szCs w:val="22"/>
                          </w:rPr>
                          <w:t xml:space="preserve">Adecuación de equipamiento cultural: </w:t>
                        </w:r>
                      </w:p>
                      <w:p w14:paraId="4E50DA41" w14:textId="77777777" w:rsidR="00BB62E5" w:rsidRDefault="00D56408">
                        <w:pPr>
                          <w:rPr>
                            <w:rFonts w:ascii="Arial Narrow" w:eastAsia="Arial Narrow" w:hAnsi="Arial Narrow" w:cs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22"/>
                            <w:szCs w:val="22"/>
                          </w:rPr>
                          <w:t xml:space="preserve">El proyecto puede considerar una o varias de las siguientes </w:t>
                        </w: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22"/>
                            <w:szCs w:val="22"/>
                          </w:rPr>
                          <w:lastRenderedPageBreak/>
                          <w:t>intervenciones para adecuar el equipamiento cultural:</w:t>
                        </w:r>
                      </w:p>
                      <w:p w14:paraId="0ED1D658" w14:textId="77777777" w:rsidR="00BB62E5" w:rsidRDefault="00D56408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22"/>
                            <w:szCs w:val="22"/>
                          </w:rPr>
                          <w:t>Cambiar el uso de la infraestructura o una parte garantizando la permanencia del inmueble original.</w:t>
                        </w:r>
                      </w:p>
                      <w:p w14:paraId="2318A292" w14:textId="77777777" w:rsidR="00BB62E5" w:rsidRDefault="00D56408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22"/>
                            <w:szCs w:val="22"/>
                          </w:rPr>
                          <w:t>Variar el diseño arquitectónico o estructural de una infraestructura, sin incrementar su área construida.</w:t>
                        </w:r>
                      </w:p>
                      <w:p w14:paraId="03218226" w14:textId="77777777" w:rsidR="00BB62E5" w:rsidRDefault="00D56408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22"/>
                            <w:szCs w:val="22"/>
                          </w:rPr>
                          <w:t>Incrementar el área construida de una infraestructura existente.</w:t>
                        </w:r>
                      </w:p>
                      <w:p w14:paraId="378AADBE" w14:textId="77777777" w:rsidR="00BB62E5" w:rsidRDefault="00D56408">
                        <w:pPr>
                          <w:numPr>
                            <w:ilvl w:val="0"/>
                            <w:numId w:val="1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22"/>
                            <w:szCs w:val="22"/>
                          </w:rPr>
                          <w:t>Recuperar y adaptar un inmueble declarado como bien de interés cultural o parte de este, conservando su valor urbano, arquitectónico, estético e histórico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color w:val="000000"/>
                            <w:sz w:val="22"/>
                            <w:szCs w:val="22"/>
                          </w:rPr>
                          <w:t>. </w:t>
                        </w:r>
                      </w:p>
                      <w:p w14:paraId="5E3825DE" w14:textId="77777777" w:rsidR="00BB62E5" w:rsidRDefault="00D56408">
                        <w:pPr>
                          <w:numPr>
                            <w:ilvl w:val="0"/>
                            <w:numId w:val="2"/>
                          </w:num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22"/>
                            <w:szCs w:val="22"/>
                          </w:rPr>
                          <w:t>Reforzar la estructura de una infraestructura, garantizando la seguridad del inmueble y de sus habitantes, de acuerdo con las exigencias de la norma de sismo-resistencia</w:t>
                        </w:r>
                      </w:p>
                    </w:tc>
                    <w:tc>
                      <w:tcPr>
                        <w:tcW w:w="150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B11B04F" w14:textId="77777777" w:rsidR="00BB62E5" w:rsidRDefault="00BB62E5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5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0A58770" w14:textId="77777777" w:rsidR="00BB62E5" w:rsidRDefault="00BB62E5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B62E5" w14:paraId="098DA57D" w14:textId="77777777">
                    <w:trPr>
                      <w:jc w:val="center"/>
                    </w:trPr>
                    <w:tc>
                      <w:tcPr>
                        <w:tcW w:w="121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A36E9DB" w14:textId="77777777" w:rsidR="00BB62E5" w:rsidRDefault="00D56408">
                        <w:pPr>
                          <w:widowControl w:val="0"/>
                          <w:jc w:val="center"/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94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7B63A5F" w14:textId="77777777" w:rsidR="00BB62E5" w:rsidRDefault="00D56408">
                        <w:pPr>
                          <w:widowControl w:val="0"/>
                          <w:rPr>
                            <w:rFonts w:ascii="Arial Narrow" w:eastAsia="Arial Narrow" w:hAnsi="Arial Narrow" w:cs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22"/>
                            <w:szCs w:val="22"/>
                          </w:rPr>
                          <w:t xml:space="preserve">Dotación de equipamiento cultural: </w:t>
                        </w:r>
                      </w:p>
                      <w:p w14:paraId="44EA10C0" w14:textId="77777777" w:rsidR="00BB62E5" w:rsidRDefault="00D56408">
                        <w:pPr>
                          <w:widowControl w:val="0"/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22"/>
                            <w:szCs w:val="22"/>
                          </w:rPr>
                          <w:t>Dotar a los equipamientos culturales de muebles, enseres y equipos con el fin de garantizar su operación y su adecuada utilización</w:t>
                        </w:r>
                        <w:r>
                          <w:rPr>
                            <w:rFonts w:ascii="Arial Narrow" w:eastAsia="Arial Narrow" w:hAnsi="Arial Narrow" w:cs="Arial Narrow"/>
                            <w:color w:val="000000"/>
                          </w:rPr>
                          <w:t>. </w:t>
                        </w:r>
                      </w:p>
                    </w:tc>
                    <w:tc>
                      <w:tcPr>
                        <w:tcW w:w="150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2915F1A" w14:textId="77777777" w:rsidR="00BB62E5" w:rsidRDefault="00BB62E5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5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DFA61FA" w14:textId="77777777" w:rsidR="00BB62E5" w:rsidRDefault="00BB62E5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A127505" w14:textId="77777777" w:rsidR="00BB62E5" w:rsidRDefault="00BB62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</w:tc>
            </w:tr>
          </w:tbl>
          <w:p w14:paraId="51FA1245" w14:textId="77777777" w:rsidR="00BB62E5" w:rsidRDefault="00BB62E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BB62E5" w14:paraId="0EB921C7" w14:textId="77777777">
        <w:trPr>
          <w:trHeight w:val="100"/>
        </w:trPr>
        <w:tc>
          <w:tcPr>
            <w:tcW w:w="10768" w:type="dxa"/>
          </w:tcPr>
          <w:p w14:paraId="50F62A14" w14:textId="77777777" w:rsidR="00BB62E5" w:rsidRDefault="00D5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lastRenderedPageBreak/>
              <w:t>Presupuesto aproximado del proyecto:</w:t>
            </w:r>
          </w:p>
        </w:tc>
      </w:tr>
      <w:tr w:rsidR="00BB62E5" w14:paraId="19BB56AE" w14:textId="77777777">
        <w:trPr>
          <w:trHeight w:val="100"/>
        </w:trPr>
        <w:tc>
          <w:tcPr>
            <w:tcW w:w="10768" w:type="dxa"/>
          </w:tcPr>
          <w:p w14:paraId="6F518C6F" w14:textId="77777777" w:rsidR="00BB62E5" w:rsidRDefault="00D5640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Presente un presupuesto aproximado de las actividades o capítulos que conforman cada una de las opciones elegibles en el concepto de gasto.</w:t>
            </w:r>
          </w:p>
          <w:p w14:paraId="2685608F" w14:textId="77777777" w:rsidR="00BB62E5" w:rsidRDefault="00BB62E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5D60685" w14:textId="77777777" w:rsidR="00BB62E5" w:rsidRDefault="00D5640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Opción elegible: [</w:t>
            </w:r>
            <w:r>
              <w:rPr>
                <w:rFonts w:ascii="Arial Narrow" w:eastAsia="Arial Narrow" w:hAnsi="Arial Narrow" w:cs="Arial Narrow"/>
                <w:sz w:val="22"/>
                <w:szCs w:val="22"/>
                <w:shd w:val="clear" w:color="auto" w:fill="F3F3F3"/>
              </w:rPr>
              <w:t>Indique la opción elegible*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]</w:t>
            </w:r>
          </w:p>
          <w:p w14:paraId="5EC4FB79" w14:textId="77777777" w:rsidR="00BB62E5" w:rsidRDefault="00BB62E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tbl>
            <w:tblPr>
              <w:tblStyle w:val="afb"/>
              <w:tblW w:w="1022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089"/>
              <w:gridCol w:w="4018"/>
              <w:gridCol w:w="3118"/>
            </w:tblGrid>
            <w:tr w:rsidR="00BB62E5" w14:paraId="2DC7188E" w14:textId="77777777">
              <w:tc>
                <w:tcPr>
                  <w:tcW w:w="3089" w:type="dxa"/>
                  <w:shd w:val="clear" w:color="auto" w:fill="F3F3F3"/>
                </w:tcPr>
                <w:p w14:paraId="45F04505" w14:textId="77777777" w:rsidR="00BB62E5" w:rsidRDefault="00D56408">
                  <w:pPr>
                    <w:jc w:val="center"/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  <w:t>CAPÍTULO</w:t>
                  </w:r>
                </w:p>
              </w:tc>
              <w:tc>
                <w:tcPr>
                  <w:tcW w:w="4018" w:type="dxa"/>
                  <w:shd w:val="clear" w:color="auto" w:fill="F3F3F3"/>
                </w:tcPr>
                <w:p w14:paraId="2D94B885" w14:textId="77777777" w:rsidR="00BB62E5" w:rsidRDefault="00D56408">
                  <w:pPr>
                    <w:jc w:val="center"/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  <w:t>ACTIVIDAD</w:t>
                  </w:r>
                </w:p>
              </w:tc>
              <w:tc>
                <w:tcPr>
                  <w:tcW w:w="3118" w:type="dxa"/>
                  <w:shd w:val="clear" w:color="auto" w:fill="F3F3F3"/>
                </w:tcPr>
                <w:p w14:paraId="3D7788C7" w14:textId="77777777" w:rsidR="00BB62E5" w:rsidRDefault="00D56408">
                  <w:pPr>
                    <w:jc w:val="center"/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  <w:t>VALOR TOTAL APROXIMADO</w:t>
                  </w:r>
                </w:p>
              </w:tc>
            </w:tr>
            <w:tr w:rsidR="00BB62E5" w14:paraId="65470F39" w14:textId="77777777">
              <w:tc>
                <w:tcPr>
                  <w:tcW w:w="3089" w:type="dxa"/>
                </w:tcPr>
                <w:p w14:paraId="4A05C665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18" w:type="dxa"/>
                </w:tcPr>
                <w:p w14:paraId="5A98DD1E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14:paraId="3567AC3A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BB62E5" w14:paraId="6C7613E0" w14:textId="77777777">
              <w:tc>
                <w:tcPr>
                  <w:tcW w:w="3089" w:type="dxa"/>
                </w:tcPr>
                <w:p w14:paraId="721FFBF5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18" w:type="dxa"/>
                </w:tcPr>
                <w:p w14:paraId="5011E8AE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14:paraId="5A182CA8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BB62E5" w14:paraId="2A19C269" w14:textId="77777777">
              <w:tc>
                <w:tcPr>
                  <w:tcW w:w="3089" w:type="dxa"/>
                </w:tcPr>
                <w:p w14:paraId="08E57955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18" w:type="dxa"/>
                </w:tcPr>
                <w:p w14:paraId="666C5638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14:paraId="65347FDA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BB62E5" w14:paraId="4CAA3EEF" w14:textId="77777777">
              <w:tc>
                <w:tcPr>
                  <w:tcW w:w="3089" w:type="dxa"/>
                </w:tcPr>
                <w:p w14:paraId="3944056B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18" w:type="dxa"/>
                </w:tcPr>
                <w:p w14:paraId="0190BA75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14:paraId="284DD327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BB62E5" w14:paraId="12F0E51A" w14:textId="77777777">
              <w:tc>
                <w:tcPr>
                  <w:tcW w:w="3089" w:type="dxa"/>
                </w:tcPr>
                <w:p w14:paraId="3A3D2BE8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18" w:type="dxa"/>
                </w:tcPr>
                <w:p w14:paraId="57CA339A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14:paraId="032A905D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BB62E5" w14:paraId="347CD93E" w14:textId="77777777">
              <w:tc>
                <w:tcPr>
                  <w:tcW w:w="3089" w:type="dxa"/>
                </w:tcPr>
                <w:p w14:paraId="3E91DB75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18" w:type="dxa"/>
                </w:tcPr>
                <w:p w14:paraId="7C9CED25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14:paraId="2B4295E2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BB62E5" w14:paraId="7EADBFED" w14:textId="77777777">
              <w:tc>
                <w:tcPr>
                  <w:tcW w:w="3089" w:type="dxa"/>
                </w:tcPr>
                <w:p w14:paraId="34A6E6B5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18" w:type="dxa"/>
                </w:tcPr>
                <w:p w14:paraId="01ED76AA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14:paraId="0DEE011F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BB62E5" w14:paraId="26A1BB53" w14:textId="77777777">
              <w:tc>
                <w:tcPr>
                  <w:tcW w:w="3089" w:type="dxa"/>
                </w:tcPr>
                <w:p w14:paraId="6AA8EABF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18" w:type="dxa"/>
                </w:tcPr>
                <w:p w14:paraId="6D4280C5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14:paraId="2B52E82C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BB62E5" w14:paraId="2C91BC57" w14:textId="77777777">
              <w:tc>
                <w:tcPr>
                  <w:tcW w:w="3089" w:type="dxa"/>
                </w:tcPr>
                <w:p w14:paraId="259C22BD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18" w:type="dxa"/>
                </w:tcPr>
                <w:p w14:paraId="71ED805A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14:paraId="3F61F8C7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BB62E5" w14:paraId="3D2A7DF4" w14:textId="77777777">
              <w:tc>
                <w:tcPr>
                  <w:tcW w:w="3089" w:type="dxa"/>
                </w:tcPr>
                <w:p w14:paraId="6DF32B79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18" w:type="dxa"/>
                </w:tcPr>
                <w:p w14:paraId="24D7A0F1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14:paraId="7F460B3F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BB62E5" w14:paraId="23AEB5D1" w14:textId="77777777">
              <w:tc>
                <w:tcPr>
                  <w:tcW w:w="3089" w:type="dxa"/>
                </w:tcPr>
                <w:p w14:paraId="222EBC1B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18" w:type="dxa"/>
                </w:tcPr>
                <w:p w14:paraId="75F30FB4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14:paraId="08AE5991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081D7DD" w14:textId="77777777" w:rsidR="00BB62E5" w:rsidRDefault="00BB62E5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14:paraId="1042F0F6" w14:textId="77777777" w:rsidR="00BB62E5" w:rsidRDefault="00D5640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Opción elegible: [</w:t>
            </w:r>
            <w:r>
              <w:rPr>
                <w:rFonts w:ascii="Arial Narrow" w:eastAsia="Arial Narrow" w:hAnsi="Arial Narrow" w:cs="Arial Narrow"/>
                <w:sz w:val="22"/>
                <w:szCs w:val="22"/>
                <w:shd w:val="clear" w:color="auto" w:fill="F3F3F3"/>
              </w:rPr>
              <w:t>Indique la opción elegible*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]</w:t>
            </w:r>
          </w:p>
          <w:p w14:paraId="7322BF45" w14:textId="77777777" w:rsidR="00BB62E5" w:rsidRDefault="00BB62E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tbl>
            <w:tblPr>
              <w:tblStyle w:val="afc"/>
              <w:tblW w:w="1036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088"/>
              <w:gridCol w:w="3734"/>
              <w:gridCol w:w="3544"/>
            </w:tblGrid>
            <w:tr w:rsidR="00BB62E5" w14:paraId="36C4B241" w14:textId="77777777">
              <w:tc>
                <w:tcPr>
                  <w:tcW w:w="3089" w:type="dxa"/>
                  <w:shd w:val="clear" w:color="auto" w:fill="F3F3F3"/>
                </w:tcPr>
                <w:p w14:paraId="17109E5C" w14:textId="77777777" w:rsidR="00BB62E5" w:rsidRDefault="00D56408">
                  <w:pPr>
                    <w:jc w:val="center"/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  <w:t>CAPÍTULO</w:t>
                  </w:r>
                </w:p>
              </w:tc>
              <w:tc>
                <w:tcPr>
                  <w:tcW w:w="3734" w:type="dxa"/>
                  <w:shd w:val="clear" w:color="auto" w:fill="F3F3F3"/>
                </w:tcPr>
                <w:p w14:paraId="7397FB06" w14:textId="77777777" w:rsidR="00BB62E5" w:rsidRDefault="00D56408">
                  <w:pPr>
                    <w:jc w:val="center"/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  <w:t>ACTIVIDAD</w:t>
                  </w:r>
                </w:p>
              </w:tc>
              <w:tc>
                <w:tcPr>
                  <w:tcW w:w="3544" w:type="dxa"/>
                  <w:shd w:val="clear" w:color="auto" w:fill="F3F3F3"/>
                </w:tcPr>
                <w:p w14:paraId="2885F996" w14:textId="77777777" w:rsidR="00BB62E5" w:rsidRDefault="00D56408">
                  <w:pPr>
                    <w:jc w:val="center"/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  <w:t>VALOR TOTAL APROXIMADO</w:t>
                  </w:r>
                </w:p>
              </w:tc>
            </w:tr>
            <w:tr w:rsidR="00BB62E5" w14:paraId="579AC271" w14:textId="77777777">
              <w:tc>
                <w:tcPr>
                  <w:tcW w:w="3089" w:type="dxa"/>
                </w:tcPr>
                <w:p w14:paraId="32F73B62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34" w:type="dxa"/>
                </w:tcPr>
                <w:p w14:paraId="51ADFB49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</w:tcPr>
                <w:p w14:paraId="1A8E13D0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BB62E5" w14:paraId="6375A126" w14:textId="77777777">
              <w:tc>
                <w:tcPr>
                  <w:tcW w:w="3089" w:type="dxa"/>
                </w:tcPr>
                <w:p w14:paraId="67224583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34" w:type="dxa"/>
                </w:tcPr>
                <w:p w14:paraId="28D191FA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</w:tcPr>
                <w:p w14:paraId="0AD9E011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BB62E5" w14:paraId="1B88AA6C" w14:textId="77777777">
              <w:tc>
                <w:tcPr>
                  <w:tcW w:w="3089" w:type="dxa"/>
                </w:tcPr>
                <w:p w14:paraId="32B418C1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34" w:type="dxa"/>
                </w:tcPr>
                <w:p w14:paraId="422677CF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</w:tcPr>
                <w:p w14:paraId="58CF15EA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BB62E5" w14:paraId="5B0A0868" w14:textId="77777777">
              <w:tc>
                <w:tcPr>
                  <w:tcW w:w="3089" w:type="dxa"/>
                </w:tcPr>
                <w:p w14:paraId="64FEA0BD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34" w:type="dxa"/>
                </w:tcPr>
                <w:p w14:paraId="176952A5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</w:tcPr>
                <w:p w14:paraId="3E945191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BB62E5" w14:paraId="2E690D6A" w14:textId="77777777">
              <w:tc>
                <w:tcPr>
                  <w:tcW w:w="3089" w:type="dxa"/>
                </w:tcPr>
                <w:p w14:paraId="2AF16ABB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34" w:type="dxa"/>
                </w:tcPr>
                <w:p w14:paraId="0A983F76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</w:tcPr>
                <w:p w14:paraId="0DC735D6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BB62E5" w14:paraId="64E3ADD7" w14:textId="77777777">
              <w:tc>
                <w:tcPr>
                  <w:tcW w:w="3089" w:type="dxa"/>
                </w:tcPr>
                <w:p w14:paraId="0F34579B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34" w:type="dxa"/>
                </w:tcPr>
                <w:p w14:paraId="66117C58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</w:tcPr>
                <w:p w14:paraId="47DC2E29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BB62E5" w14:paraId="4FA51A3C" w14:textId="77777777">
              <w:tc>
                <w:tcPr>
                  <w:tcW w:w="3089" w:type="dxa"/>
                </w:tcPr>
                <w:p w14:paraId="0D90EDDF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34" w:type="dxa"/>
                </w:tcPr>
                <w:p w14:paraId="0C02328C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</w:tcPr>
                <w:p w14:paraId="4B59D09E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BB62E5" w14:paraId="59B77942" w14:textId="77777777">
              <w:tc>
                <w:tcPr>
                  <w:tcW w:w="3089" w:type="dxa"/>
                </w:tcPr>
                <w:p w14:paraId="0BEC4BAA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34" w:type="dxa"/>
                </w:tcPr>
                <w:p w14:paraId="031F6066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</w:tcPr>
                <w:p w14:paraId="65C1DFE6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BB62E5" w14:paraId="0AB6EFF5" w14:textId="77777777">
              <w:tc>
                <w:tcPr>
                  <w:tcW w:w="3089" w:type="dxa"/>
                </w:tcPr>
                <w:p w14:paraId="6EB3CFBC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34" w:type="dxa"/>
                </w:tcPr>
                <w:p w14:paraId="03355BAF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</w:tcPr>
                <w:p w14:paraId="310AE9C5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72035C4" w14:textId="77777777" w:rsidR="00BB62E5" w:rsidRDefault="00BB62E5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BB62E5" w14:paraId="6683421E" w14:textId="77777777">
        <w:trPr>
          <w:trHeight w:val="100"/>
        </w:trPr>
        <w:tc>
          <w:tcPr>
            <w:tcW w:w="10768" w:type="dxa"/>
          </w:tcPr>
          <w:p w14:paraId="42F906B6" w14:textId="77777777" w:rsidR="00BB62E5" w:rsidRDefault="00D5640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Plazo de la ejecución: </w:t>
            </w:r>
          </w:p>
        </w:tc>
      </w:tr>
      <w:tr w:rsidR="00BB62E5" w14:paraId="2AB4A092" w14:textId="77777777">
        <w:trPr>
          <w:trHeight w:val="100"/>
        </w:trPr>
        <w:tc>
          <w:tcPr>
            <w:tcW w:w="10768" w:type="dxa"/>
          </w:tcPr>
          <w:p w14:paraId="548C561C" w14:textId="77777777" w:rsidR="00BB62E5" w:rsidRDefault="00BB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14:paraId="26D04884" w14:textId="77777777" w:rsidR="00BB62E5" w:rsidRDefault="00D56408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Opción elegible: [</w:t>
            </w:r>
            <w:r>
              <w:rPr>
                <w:rFonts w:ascii="Arial Narrow" w:eastAsia="Arial Narrow" w:hAnsi="Arial Narrow" w:cs="Arial Narrow"/>
                <w:sz w:val="22"/>
                <w:szCs w:val="22"/>
                <w:shd w:val="clear" w:color="auto" w:fill="F3F3F3"/>
              </w:rPr>
              <w:t>Indique la opción elegible*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]</w:t>
            </w:r>
          </w:p>
          <w:p w14:paraId="1F7AA95A" w14:textId="77777777" w:rsidR="00BB62E5" w:rsidRDefault="00BB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tbl>
            <w:tblPr>
              <w:tblStyle w:val="afd"/>
              <w:tblW w:w="1022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634"/>
              <w:gridCol w:w="5591"/>
            </w:tblGrid>
            <w:tr w:rsidR="00BB62E5" w14:paraId="6C3CAF72" w14:textId="77777777">
              <w:trPr>
                <w:trHeight w:val="645"/>
              </w:trPr>
              <w:tc>
                <w:tcPr>
                  <w:tcW w:w="4634" w:type="dxa"/>
                </w:tcPr>
                <w:p w14:paraId="3FBF9A6B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>Indique el plazo aproximado de ejecución del proyecto, incluir etapa precontractual (en meses):</w:t>
                  </w:r>
                </w:p>
                <w:p w14:paraId="3493C19B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91" w:type="dxa"/>
                </w:tcPr>
                <w:p w14:paraId="23771CC5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  <w:p w14:paraId="2B9773A8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F23AA30" w14:textId="77777777" w:rsidR="00BB62E5" w:rsidRDefault="00BB62E5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14:paraId="4644E45B" w14:textId="77777777" w:rsidR="00BB62E5" w:rsidRDefault="00D56408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Opción elegible: [</w:t>
            </w:r>
            <w:r>
              <w:rPr>
                <w:rFonts w:ascii="Arial Narrow" w:eastAsia="Arial Narrow" w:hAnsi="Arial Narrow" w:cs="Arial Narrow"/>
                <w:sz w:val="22"/>
                <w:szCs w:val="22"/>
                <w:shd w:val="clear" w:color="auto" w:fill="F3F3F3"/>
              </w:rPr>
              <w:t>Indique la opción elegible*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]</w:t>
            </w:r>
          </w:p>
          <w:p w14:paraId="5BF946B5" w14:textId="77777777" w:rsidR="00BB62E5" w:rsidRDefault="00BB62E5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tbl>
            <w:tblPr>
              <w:tblStyle w:val="afe"/>
              <w:tblW w:w="1022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634"/>
              <w:gridCol w:w="5591"/>
            </w:tblGrid>
            <w:tr w:rsidR="00BB62E5" w14:paraId="069536AA" w14:textId="77777777">
              <w:tc>
                <w:tcPr>
                  <w:tcW w:w="4634" w:type="dxa"/>
                </w:tcPr>
                <w:p w14:paraId="051A6AD2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>Indique el plazo aproximado de ejecución del proyecto incluir etapa precontractual (en meses):</w:t>
                  </w:r>
                </w:p>
                <w:p w14:paraId="61809E54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91" w:type="dxa"/>
                </w:tcPr>
                <w:p w14:paraId="1E46E485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  <w:p w14:paraId="20B97A4A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55EB9B4" w14:textId="77777777" w:rsidR="00BB62E5" w:rsidRDefault="00BB62E5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yellow"/>
              </w:rPr>
            </w:pPr>
          </w:p>
          <w:p w14:paraId="3E06ECBB" w14:textId="77777777" w:rsidR="00BB62E5" w:rsidRDefault="00BB62E5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6E80C452" w14:textId="77777777" w:rsidR="00BB62E5" w:rsidRDefault="00BB62E5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5CF88256" w14:textId="77777777" w:rsidR="00BB62E5" w:rsidRDefault="00BB62E5">
      <w:pPr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44AD0385" w14:textId="77777777" w:rsidR="00BB62E5" w:rsidRDefault="00BB62E5">
      <w:pPr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3C6CDCD5" w14:textId="77777777" w:rsidR="00BB62E5" w:rsidRDefault="00BB62E5">
      <w:pPr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Style w:val="aff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BB62E5" w14:paraId="7A5F2118" w14:textId="77777777">
        <w:tc>
          <w:tcPr>
            <w:tcW w:w="10627" w:type="dxa"/>
          </w:tcPr>
          <w:p w14:paraId="3760B737" w14:textId="77777777" w:rsidR="00BB62E5" w:rsidRDefault="00D5640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REGISTRO FOTOGRÁFICO</w:t>
            </w:r>
          </w:p>
          <w:p w14:paraId="146178AC" w14:textId="77777777" w:rsidR="00BB62E5" w:rsidRDefault="00BB62E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BB62E5" w14:paraId="180A311E" w14:textId="77777777">
        <w:tc>
          <w:tcPr>
            <w:tcW w:w="10627" w:type="dxa"/>
          </w:tcPr>
          <w:p w14:paraId="2E8581EB" w14:textId="77777777" w:rsidR="00BB62E5" w:rsidRDefault="00D5640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INFORMACIÓN BÁSICA</w:t>
            </w:r>
          </w:p>
          <w:tbl>
            <w:tblPr>
              <w:tblStyle w:val="aff0"/>
              <w:tblW w:w="1036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49"/>
              <w:gridCol w:w="1152"/>
              <w:gridCol w:w="3159"/>
              <w:gridCol w:w="22"/>
              <w:gridCol w:w="2885"/>
            </w:tblGrid>
            <w:tr w:rsidR="00BB62E5" w14:paraId="4CD5E312" w14:textId="77777777">
              <w:tc>
                <w:tcPr>
                  <w:tcW w:w="4301" w:type="dxa"/>
                  <w:gridSpan w:val="2"/>
                </w:tcPr>
                <w:p w14:paraId="52D5D2EF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 xml:space="preserve">NOMBRE DEL EQUIPAMIENTO CULTURAL: </w:t>
                  </w: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6066" w:type="dxa"/>
                  <w:gridSpan w:val="3"/>
                </w:tcPr>
                <w:p w14:paraId="700A0E5C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</w:tc>
            </w:tr>
            <w:tr w:rsidR="00BB62E5" w14:paraId="2FA3FB14" w14:textId="77777777">
              <w:trPr>
                <w:trHeight w:val="2880"/>
              </w:trPr>
              <w:tc>
                <w:tcPr>
                  <w:tcW w:w="4301" w:type="dxa"/>
                  <w:gridSpan w:val="2"/>
                </w:tcPr>
                <w:p w14:paraId="447508EC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58E42857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43EC6CF1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601C437F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37565932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06A8A8E3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0F63B827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7F9C5FAB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2D0F2978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39B6AE4C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30495AF3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0932DEBE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7F97D6EB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7F1CE28A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122BBB00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32B1B403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6066" w:type="dxa"/>
                  <w:gridSpan w:val="3"/>
                </w:tcPr>
                <w:p w14:paraId="665395BA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</w:tc>
            </w:tr>
            <w:tr w:rsidR="00BB62E5" w14:paraId="382CEFD8" w14:textId="77777777">
              <w:trPr>
                <w:trHeight w:val="924"/>
              </w:trPr>
              <w:tc>
                <w:tcPr>
                  <w:tcW w:w="3149" w:type="dxa"/>
                </w:tcPr>
                <w:p w14:paraId="40E4076E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>DESCRIPCIÓN:</w:t>
                  </w:r>
                </w:p>
                <w:p w14:paraId="06FDE6A6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14:paraId="5586200E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 xml:space="preserve">No. Foto                   </w:t>
                  </w:r>
                </w:p>
              </w:tc>
              <w:tc>
                <w:tcPr>
                  <w:tcW w:w="3159" w:type="dxa"/>
                </w:tcPr>
                <w:p w14:paraId="1588AA4E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>DESCRIPCIÓN:</w:t>
                  </w:r>
                </w:p>
              </w:tc>
              <w:tc>
                <w:tcPr>
                  <w:tcW w:w="2907" w:type="dxa"/>
                  <w:gridSpan w:val="2"/>
                </w:tcPr>
                <w:p w14:paraId="36FA376C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 xml:space="preserve">  No. Foto             </w:t>
                  </w:r>
                </w:p>
              </w:tc>
            </w:tr>
            <w:tr w:rsidR="00BB62E5" w14:paraId="48181850" w14:textId="77777777">
              <w:trPr>
                <w:trHeight w:val="96"/>
              </w:trPr>
              <w:tc>
                <w:tcPr>
                  <w:tcW w:w="10367" w:type="dxa"/>
                  <w:gridSpan w:val="5"/>
                </w:tcPr>
                <w:p w14:paraId="2EFA017E" w14:textId="77777777" w:rsidR="00BB62E5" w:rsidRDefault="00BB62E5">
                  <w:pPr>
                    <w:rPr>
                      <w:rFonts w:ascii="Arial Narrow" w:eastAsia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BB62E5" w14:paraId="2054DB50" w14:textId="77777777">
              <w:trPr>
                <w:trHeight w:val="2880"/>
              </w:trPr>
              <w:tc>
                <w:tcPr>
                  <w:tcW w:w="4301" w:type="dxa"/>
                  <w:gridSpan w:val="2"/>
                </w:tcPr>
                <w:p w14:paraId="5F699139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6FF52194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2A161DDB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2D843466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43DAFEBA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436AFEF6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7AC3F197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4A181FF9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1A8F5F83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094FE615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593A5DAA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2F2818C7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304B51DA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548FDD94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2E345840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  <w:p w14:paraId="292A4ECA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6066" w:type="dxa"/>
                  <w:gridSpan w:val="3"/>
                </w:tcPr>
                <w:p w14:paraId="571D766B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</w:tc>
            </w:tr>
            <w:tr w:rsidR="00BB62E5" w14:paraId="050230DB" w14:textId="77777777">
              <w:trPr>
                <w:trHeight w:val="924"/>
              </w:trPr>
              <w:tc>
                <w:tcPr>
                  <w:tcW w:w="3149" w:type="dxa"/>
                </w:tcPr>
                <w:p w14:paraId="726E49E0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lastRenderedPageBreak/>
                    <w:t>DESCRIPCIÓN</w:t>
                  </w:r>
                </w:p>
                <w:p w14:paraId="0C1510F6" w14:textId="77777777" w:rsidR="00BB62E5" w:rsidRDefault="00BB62E5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</w:tcPr>
                <w:p w14:paraId="1F386724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 xml:space="preserve">No. Foto               </w:t>
                  </w:r>
                </w:p>
              </w:tc>
              <w:tc>
                <w:tcPr>
                  <w:tcW w:w="3181" w:type="dxa"/>
                  <w:gridSpan w:val="2"/>
                  <w:shd w:val="clear" w:color="auto" w:fill="auto"/>
                </w:tcPr>
                <w:p w14:paraId="51D98547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>DESCRIPCIÓN</w:t>
                  </w:r>
                </w:p>
              </w:tc>
              <w:tc>
                <w:tcPr>
                  <w:tcW w:w="2885" w:type="dxa"/>
                  <w:shd w:val="clear" w:color="auto" w:fill="auto"/>
                </w:tcPr>
                <w:p w14:paraId="20DACD49" w14:textId="77777777" w:rsidR="00BB62E5" w:rsidRDefault="00D56408">
                  <w:pP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z w:val="22"/>
                      <w:szCs w:val="22"/>
                    </w:rPr>
                    <w:t>No. Foto</w:t>
                  </w:r>
                </w:p>
              </w:tc>
            </w:tr>
          </w:tbl>
          <w:p w14:paraId="4018F20A" w14:textId="77777777" w:rsidR="00BB62E5" w:rsidRDefault="00BB62E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5A0B0A50" w14:textId="77777777" w:rsidR="00BB62E5" w:rsidRDefault="00BB62E5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749784AA" w14:textId="77777777" w:rsidR="00BB62E5" w:rsidRDefault="00BB62E5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73C95348" w14:textId="77777777" w:rsidR="00BB62E5" w:rsidRDefault="00D56408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                 </w:t>
      </w:r>
    </w:p>
    <w:p w14:paraId="0D8CF628" w14:textId="77777777" w:rsidR="00BB62E5" w:rsidRDefault="00BB62E5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73CC1FE4" w14:textId="77777777" w:rsidR="00BB62E5" w:rsidRDefault="00BB62E5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78F052FA" w14:textId="77777777" w:rsidR="00BB62E5" w:rsidRDefault="00BB62E5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36AC496A" w14:textId="77777777" w:rsidR="00BB62E5" w:rsidRDefault="00D56408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___________________________________    </w:t>
      </w:r>
    </w:p>
    <w:p w14:paraId="0A894672" w14:textId="77777777" w:rsidR="00BB62E5" w:rsidRDefault="00D56408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Ordenador del gasto o alcalde(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sa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>) local</w:t>
      </w:r>
      <w:r>
        <w:rPr>
          <w:rFonts w:ascii="Arial Narrow" w:eastAsia="Arial Narrow" w:hAnsi="Arial Narrow" w:cs="Arial Narrow"/>
          <w:b/>
          <w:sz w:val="22"/>
          <w:szCs w:val="22"/>
        </w:rPr>
        <w:tab/>
        <w:t xml:space="preserve">  </w:t>
      </w:r>
    </w:p>
    <w:p w14:paraId="4F603C36" w14:textId="77777777" w:rsidR="00BB62E5" w:rsidRDefault="00D56408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Nombre: </w:t>
      </w:r>
      <w:r>
        <w:rPr>
          <w:rFonts w:ascii="Arial Narrow" w:eastAsia="Arial Narrow" w:hAnsi="Arial Narrow" w:cs="Arial Narrow"/>
          <w:b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ab/>
        <w:t xml:space="preserve">                </w:t>
      </w:r>
    </w:p>
    <w:p w14:paraId="39F2B152" w14:textId="77777777" w:rsidR="00BB62E5" w:rsidRDefault="00D56408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C.C.</w:t>
      </w:r>
      <w:r>
        <w:rPr>
          <w:rFonts w:ascii="Arial Narrow" w:eastAsia="Arial Narrow" w:hAnsi="Arial Narrow" w:cs="Arial Narrow"/>
          <w:b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ab/>
        <w:t xml:space="preserve">  </w:t>
      </w:r>
    </w:p>
    <w:p w14:paraId="2E895821" w14:textId="77777777" w:rsidR="00BB62E5" w:rsidRDefault="00BB62E5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6606AC73" w14:textId="77777777" w:rsidR="00BB62E5" w:rsidRDefault="00D56408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_____________________________________________</w:t>
      </w:r>
    </w:p>
    <w:p w14:paraId="2912960A" w14:textId="77777777" w:rsidR="00BB62E5" w:rsidRDefault="00D56408">
      <w:pPr>
        <w:widowControl w:val="0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Propietario del inmueble o representante legal de la entidad propietaria del inmueble</w:t>
      </w:r>
      <w:r>
        <w:rPr>
          <w:rFonts w:ascii="Arial Narrow" w:eastAsia="Arial Narrow" w:hAnsi="Arial Narrow" w:cs="Arial Narrow"/>
          <w:b/>
          <w:sz w:val="22"/>
          <w:szCs w:val="22"/>
        </w:rPr>
        <w:br/>
        <w:t xml:space="preserve">Nombre: </w:t>
      </w:r>
    </w:p>
    <w:p w14:paraId="4912C471" w14:textId="77777777" w:rsidR="00BB62E5" w:rsidRDefault="00D56408">
      <w:pPr>
        <w:widowControl w:val="0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C.C</w:t>
      </w:r>
    </w:p>
    <w:p w14:paraId="7006EF7A" w14:textId="77777777" w:rsidR="00BB62E5" w:rsidRDefault="00BB62E5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551DFFA6" w14:textId="77777777" w:rsidR="00BB62E5" w:rsidRDefault="00BB62E5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7AE56588" w14:textId="77777777" w:rsidR="00BB62E5" w:rsidRDefault="00D56408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________________________________________</w:t>
      </w:r>
    </w:p>
    <w:p w14:paraId="4D7517A1" w14:textId="77777777" w:rsidR="00BB62E5" w:rsidRDefault="00D56408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Responsable de la operación del equipamiento o representante legal </w:t>
      </w:r>
    </w:p>
    <w:p w14:paraId="201853D5" w14:textId="77777777" w:rsidR="00BB62E5" w:rsidRDefault="00D56408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Nombre:</w:t>
      </w:r>
    </w:p>
    <w:p w14:paraId="6054CBC6" w14:textId="77777777" w:rsidR="00BB62E5" w:rsidRDefault="00D56408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C.C.</w:t>
      </w:r>
    </w:p>
    <w:sectPr w:rsidR="00BB62E5">
      <w:headerReference w:type="default" r:id="rId8"/>
      <w:footerReference w:type="default" r:id="rId9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4FCAF" w14:textId="77777777" w:rsidR="006F3BEE" w:rsidRDefault="006F3BEE">
      <w:r>
        <w:separator/>
      </w:r>
    </w:p>
  </w:endnote>
  <w:endnote w:type="continuationSeparator" w:id="0">
    <w:p w14:paraId="42070A43" w14:textId="77777777" w:rsidR="006F3BEE" w:rsidRDefault="006F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mbus Roman No9 L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2C95" w14:textId="77777777" w:rsidR="000E3C3C" w:rsidRDefault="000E3C3C" w:rsidP="000E3C3C">
    <w:pPr>
      <w:pStyle w:val="Footer"/>
      <w:tabs>
        <w:tab w:val="right" w:pos="8789"/>
      </w:tabs>
    </w:pPr>
    <w:r>
      <w:t xml:space="preserve">            </w:t>
    </w:r>
    <w:r>
      <w:rPr>
        <w:noProof/>
      </w:rPr>
      <w:drawing>
        <wp:inline distT="0" distB="0" distL="0" distR="0" wp14:anchorId="08AE2780" wp14:editId="1C2E0509">
          <wp:extent cx="2057400" cy="972820"/>
          <wp:effectExtent l="0" t="0" r="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40"/>
                  <a:stretch/>
                </pic:blipFill>
                <pic:spPr bwMode="auto">
                  <a:xfrm>
                    <a:off x="0" y="0"/>
                    <a:ext cx="205740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noProof/>
      </w:rPr>
      <w:drawing>
        <wp:inline distT="0" distB="0" distL="0" distR="0" wp14:anchorId="2C83F234" wp14:editId="5CEF76C0">
          <wp:extent cx="791833" cy="858520"/>
          <wp:effectExtent l="0" t="0" r="889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12"/>
                  <a:stretch/>
                </pic:blipFill>
                <pic:spPr bwMode="auto">
                  <a:xfrm>
                    <a:off x="0" y="0"/>
                    <a:ext cx="796328" cy="8633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E0C301" w14:textId="1719DC5F" w:rsidR="00BB62E5" w:rsidRDefault="00BB62E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7ACEF" w14:textId="77777777" w:rsidR="006F3BEE" w:rsidRDefault="006F3BEE">
      <w:r>
        <w:separator/>
      </w:r>
    </w:p>
  </w:footnote>
  <w:footnote w:type="continuationSeparator" w:id="0">
    <w:p w14:paraId="4C090DFE" w14:textId="77777777" w:rsidR="006F3BEE" w:rsidRDefault="006F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281FE" w14:textId="77777777" w:rsidR="00BB62E5" w:rsidRDefault="00BB62E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b/>
        <w:sz w:val="22"/>
        <w:szCs w:val="22"/>
      </w:rPr>
    </w:pPr>
  </w:p>
  <w:tbl>
    <w:tblPr>
      <w:tblStyle w:val="aff1"/>
      <w:tblW w:w="10845" w:type="dxa"/>
      <w:tblInd w:w="0" w:type="dxa"/>
      <w:tblLayout w:type="fixed"/>
      <w:tblLook w:val="0000" w:firstRow="0" w:lastRow="0" w:firstColumn="0" w:lastColumn="0" w:noHBand="0" w:noVBand="0"/>
    </w:tblPr>
    <w:tblGrid>
      <w:gridCol w:w="1863"/>
      <w:gridCol w:w="6714"/>
      <w:gridCol w:w="2268"/>
    </w:tblGrid>
    <w:tr w:rsidR="00BB62E5" w14:paraId="53EF55C4" w14:textId="77777777">
      <w:tc>
        <w:tcPr>
          <w:tcW w:w="186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tcMar>
            <w:top w:w="57" w:type="dxa"/>
            <w:left w:w="57" w:type="dxa"/>
            <w:bottom w:w="57" w:type="dxa"/>
            <w:right w:w="0" w:type="dxa"/>
          </w:tcMar>
        </w:tcPr>
        <w:p w14:paraId="0E01B4D5" w14:textId="77777777" w:rsidR="00BB62E5" w:rsidRDefault="00D56408">
          <w:pPr>
            <w:spacing w:after="119" w:line="288" w:lineRule="auto"/>
            <w:ind w:hanging="2"/>
            <w:jc w:val="center"/>
            <w:rPr>
              <w:rFonts w:ascii="Nimbus Roman No9 L" w:eastAsia="Nimbus Roman No9 L" w:hAnsi="Nimbus Roman No9 L" w:cs="Nimbus Roman No9 L"/>
              <w:color w:val="00000A"/>
            </w:rPr>
          </w:pPr>
          <w:r>
            <w:rPr>
              <w:rFonts w:ascii="Nimbus Roman No9 L" w:eastAsia="Nimbus Roman No9 L" w:hAnsi="Nimbus Roman No9 L" w:cs="Nimbus Roman No9 L"/>
              <w:noProof/>
              <w:color w:val="00000A"/>
            </w:rPr>
            <w:drawing>
              <wp:inline distT="0" distB="0" distL="0" distR="0" wp14:anchorId="27BCFC02" wp14:editId="181CA0A9">
                <wp:extent cx="631825" cy="698500"/>
                <wp:effectExtent l="0" t="0" r="0" b="0"/>
                <wp:docPr id="2" name="image1.png" descr="Imagen que contiene texto, señal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magen que contiene texto, señal&#10;&#10;Descripción generada automá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25" cy="698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tcMar>
            <w:top w:w="57" w:type="dxa"/>
            <w:left w:w="57" w:type="dxa"/>
            <w:bottom w:w="57" w:type="dxa"/>
            <w:right w:w="0" w:type="dxa"/>
          </w:tcMar>
          <w:vAlign w:val="center"/>
        </w:tcPr>
        <w:p w14:paraId="44AD0C4C" w14:textId="77777777" w:rsidR="00BB62E5" w:rsidRDefault="000A4878">
          <w:pPr>
            <w:spacing w:after="119" w:line="288" w:lineRule="auto"/>
            <w:ind w:hanging="2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</w:pPr>
          <w:r w:rsidRPr="002F0849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t>ANEXO TÉCNICO</w:t>
          </w: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t xml:space="preserve"> </w:t>
          </w:r>
          <w:r w:rsidRPr="000A4878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t>INFRAESTRUCTURA Y DOTACIÓN CULTURAL</w:t>
          </w:r>
        </w:p>
        <w:p w14:paraId="728314C2" w14:textId="30905A1E" w:rsidR="000A4878" w:rsidRPr="000A4878" w:rsidRDefault="000A4878">
          <w:pPr>
            <w:spacing w:after="119" w:line="288" w:lineRule="auto"/>
            <w:ind w:hanging="2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t>(ANEXO 4)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</w:tcPr>
        <w:p w14:paraId="29C05E53" w14:textId="40ABE37E" w:rsidR="00BB62E5" w:rsidRDefault="00D56408">
          <w:pPr>
            <w:spacing w:after="119" w:line="288" w:lineRule="auto"/>
            <w:ind w:hanging="2"/>
            <w:rPr>
              <w:rFonts w:ascii="Nimbus Roman No9 L" w:eastAsia="Nimbus Roman No9 L" w:hAnsi="Nimbus Roman No9 L" w:cs="Nimbus Roman No9 L"/>
              <w:color w:val="00000A"/>
            </w:rPr>
          </w:pPr>
          <w:r>
            <w:rPr>
              <w:rFonts w:ascii="Arial" w:eastAsia="Arial" w:hAnsi="Arial" w:cs="Arial"/>
              <w:color w:val="00000A"/>
              <w:sz w:val="16"/>
              <w:szCs w:val="16"/>
            </w:rPr>
            <w:t xml:space="preserve">CÓDIGO: </w:t>
          </w:r>
          <w:r>
            <w:rPr>
              <w:rFonts w:ascii="Arial" w:eastAsia="Times New Roman" w:hAnsi="Arial" w:cs="Arial"/>
              <w:color w:val="00000A"/>
              <w:sz w:val="16"/>
              <w:szCs w:val="16"/>
              <w:lang w:eastAsia="es-CO"/>
            </w:rPr>
            <w:t>FR- 0</w:t>
          </w:r>
          <w:r w:rsidR="000A4878">
            <w:rPr>
              <w:rFonts w:ascii="Arial" w:eastAsia="Times New Roman" w:hAnsi="Arial" w:cs="Arial"/>
              <w:color w:val="00000A"/>
              <w:sz w:val="16"/>
              <w:szCs w:val="16"/>
              <w:lang w:eastAsia="es-CO"/>
            </w:rPr>
            <w:t>6</w:t>
          </w:r>
          <w:r>
            <w:rPr>
              <w:rFonts w:ascii="Arial" w:eastAsia="Times New Roman" w:hAnsi="Arial" w:cs="Arial"/>
              <w:color w:val="00000A"/>
              <w:sz w:val="16"/>
              <w:szCs w:val="16"/>
              <w:lang w:eastAsia="es-CO"/>
            </w:rPr>
            <w:t>-PR-PDS-01</w:t>
          </w:r>
        </w:p>
      </w:tc>
    </w:tr>
    <w:tr w:rsidR="00BB62E5" w14:paraId="3BB77BEB" w14:textId="77777777">
      <w:tc>
        <w:tcPr>
          <w:tcW w:w="1863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tcMar>
            <w:top w:w="57" w:type="dxa"/>
            <w:left w:w="57" w:type="dxa"/>
            <w:bottom w:w="57" w:type="dxa"/>
            <w:right w:w="0" w:type="dxa"/>
          </w:tcMar>
        </w:tcPr>
        <w:p w14:paraId="1FBA2236" w14:textId="77777777" w:rsidR="00BB62E5" w:rsidRDefault="00BB62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Nimbus Roman No9 L" w:eastAsia="Nimbus Roman No9 L" w:hAnsi="Nimbus Roman No9 L" w:cs="Nimbus Roman No9 L"/>
              <w:color w:val="00000A"/>
            </w:rPr>
          </w:pPr>
        </w:p>
      </w:tc>
      <w:tc>
        <w:tcPr>
          <w:tcW w:w="6714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tcMar>
            <w:top w:w="57" w:type="dxa"/>
            <w:left w:w="57" w:type="dxa"/>
            <w:bottom w:w="57" w:type="dxa"/>
            <w:right w:w="0" w:type="dxa"/>
          </w:tcMar>
          <w:vAlign w:val="center"/>
        </w:tcPr>
        <w:p w14:paraId="42BF3B92" w14:textId="77777777" w:rsidR="00BB62E5" w:rsidRDefault="00BB62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Nimbus Roman No9 L" w:eastAsia="Nimbus Roman No9 L" w:hAnsi="Nimbus Roman No9 L" w:cs="Nimbus Roman No9 L"/>
              <w:color w:val="00000A"/>
            </w:rPr>
          </w:pP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</w:tcPr>
        <w:p w14:paraId="3D5D3498" w14:textId="336FDFF0" w:rsidR="00BB62E5" w:rsidRDefault="00B07501">
          <w:pPr>
            <w:spacing w:after="119" w:line="288" w:lineRule="auto"/>
            <w:ind w:hanging="2"/>
            <w:rPr>
              <w:rFonts w:ascii="Nimbus Roman No9 L" w:eastAsia="Nimbus Roman No9 L" w:hAnsi="Nimbus Roman No9 L" w:cs="Nimbus Roman No9 L"/>
              <w:color w:val="00000A"/>
            </w:rPr>
          </w:pPr>
          <w:r>
            <w:rPr>
              <w:rFonts w:ascii="Arial" w:eastAsia="Arial" w:hAnsi="Arial" w:cs="Arial"/>
              <w:color w:val="00000A"/>
              <w:sz w:val="16"/>
              <w:szCs w:val="16"/>
            </w:rPr>
            <w:t>VERSIÓN: 0</w:t>
          </w:r>
          <w:r w:rsidR="000A4878">
            <w:rPr>
              <w:rFonts w:ascii="Arial" w:eastAsia="Arial" w:hAnsi="Arial" w:cs="Arial"/>
              <w:color w:val="00000A"/>
              <w:sz w:val="16"/>
              <w:szCs w:val="16"/>
            </w:rPr>
            <w:t>1</w:t>
          </w:r>
        </w:p>
      </w:tc>
    </w:tr>
    <w:tr w:rsidR="00BB62E5" w14:paraId="206A55EE" w14:textId="77777777">
      <w:tc>
        <w:tcPr>
          <w:tcW w:w="1863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tcMar>
            <w:top w:w="57" w:type="dxa"/>
            <w:left w:w="57" w:type="dxa"/>
            <w:bottom w:w="57" w:type="dxa"/>
            <w:right w:w="0" w:type="dxa"/>
          </w:tcMar>
        </w:tcPr>
        <w:p w14:paraId="0919B1E7" w14:textId="77777777" w:rsidR="00BB62E5" w:rsidRDefault="00BB62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Nimbus Roman No9 L" w:eastAsia="Nimbus Roman No9 L" w:hAnsi="Nimbus Roman No9 L" w:cs="Nimbus Roman No9 L"/>
              <w:color w:val="00000A"/>
            </w:rPr>
          </w:pPr>
        </w:p>
      </w:tc>
      <w:tc>
        <w:tcPr>
          <w:tcW w:w="6714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tcMar>
            <w:top w:w="57" w:type="dxa"/>
            <w:left w:w="57" w:type="dxa"/>
            <w:bottom w:w="57" w:type="dxa"/>
            <w:right w:w="0" w:type="dxa"/>
          </w:tcMar>
          <w:vAlign w:val="center"/>
        </w:tcPr>
        <w:p w14:paraId="39CAA1FE" w14:textId="77777777" w:rsidR="00BB62E5" w:rsidRDefault="00BB62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Nimbus Roman No9 L" w:eastAsia="Nimbus Roman No9 L" w:hAnsi="Nimbus Roman No9 L" w:cs="Nimbus Roman No9 L"/>
              <w:color w:val="00000A"/>
            </w:rPr>
          </w:pP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</w:tcPr>
        <w:p w14:paraId="2DB55428" w14:textId="2367E48E" w:rsidR="00BB62E5" w:rsidRDefault="00B07501">
          <w:pPr>
            <w:spacing w:after="119" w:line="288" w:lineRule="auto"/>
            <w:ind w:hanging="2"/>
            <w:rPr>
              <w:rFonts w:ascii="Nimbus Roman No9 L" w:eastAsia="Nimbus Roman No9 L" w:hAnsi="Nimbus Roman No9 L" w:cs="Nimbus Roman No9 L"/>
              <w:color w:val="00000A"/>
            </w:rPr>
          </w:pPr>
          <w:r>
            <w:rPr>
              <w:rFonts w:ascii="Arial" w:eastAsia="Arial" w:hAnsi="Arial" w:cs="Arial"/>
              <w:color w:val="00000A"/>
              <w:sz w:val="16"/>
              <w:szCs w:val="16"/>
            </w:rPr>
            <w:t xml:space="preserve">FECHA: </w:t>
          </w:r>
          <w:r w:rsidR="00555BD5">
            <w:rPr>
              <w:rFonts w:ascii="Arial" w:eastAsia="Arial" w:hAnsi="Arial" w:cs="Arial"/>
              <w:color w:val="00000A"/>
              <w:sz w:val="16"/>
              <w:szCs w:val="16"/>
            </w:rPr>
            <w:t>12</w:t>
          </w:r>
          <w:r w:rsidR="006962FD">
            <w:rPr>
              <w:rFonts w:ascii="Arial" w:eastAsia="Arial" w:hAnsi="Arial" w:cs="Arial"/>
              <w:color w:val="00000A"/>
              <w:sz w:val="16"/>
              <w:szCs w:val="16"/>
            </w:rPr>
            <w:t>/0</w:t>
          </w:r>
          <w:r w:rsidR="00555BD5">
            <w:rPr>
              <w:rFonts w:ascii="Arial" w:eastAsia="Arial" w:hAnsi="Arial" w:cs="Arial"/>
              <w:color w:val="00000A"/>
              <w:sz w:val="16"/>
              <w:szCs w:val="16"/>
            </w:rPr>
            <w:t>3</w:t>
          </w:r>
          <w:r w:rsidR="006962FD">
            <w:rPr>
              <w:rFonts w:ascii="Arial" w:eastAsia="Arial" w:hAnsi="Arial" w:cs="Arial"/>
              <w:color w:val="00000A"/>
              <w:sz w:val="16"/>
              <w:szCs w:val="16"/>
            </w:rPr>
            <w:t>/202</w:t>
          </w:r>
          <w:r w:rsidR="000A4878">
            <w:rPr>
              <w:rFonts w:ascii="Arial" w:eastAsia="Arial" w:hAnsi="Arial" w:cs="Arial"/>
              <w:color w:val="00000A"/>
              <w:sz w:val="16"/>
              <w:szCs w:val="16"/>
            </w:rPr>
            <w:t>1</w:t>
          </w:r>
        </w:p>
      </w:tc>
    </w:tr>
  </w:tbl>
  <w:p w14:paraId="2A6F454F" w14:textId="77777777" w:rsidR="00BB62E5" w:rsidRDefault="00BB62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01DFF"/>
    <w:multiLevelType w:val="multilevel"/>
    <w:tmpl w:val="D8886F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9E07CD"/>
    <w:multiLevelType w:val="multilevel"/>
    <w:tmpl w:val="FB3CBA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BF7BE4"/>
    <w:multiLevelType w:val="multilevel"/>
    <w:tmpl w:val="6F906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E5"/>
    <w:rsid w:val="00044A5E"/>
    <w:rsid w:val="000A4878"/>
    <w:rsid w:val="000E3C3C"/>
    <w:rsid w:val="00555BD5"/>
    <w:rsid w:val="006962FD"/>
    <w:rsid w:val="006F3BEE"/>
    <w:rsid w:val="00B07501"/>
    <w:rsid w:val="00BB62E5"/>
    <w:rsid w:val="00D56408"/>
    <w:rsid w:val="00D9160D"/>
    <w:rsid w:val="00E9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F1DB"/>
  <w15:docId w15:val="{DA05B7AE-CE47-48BD-A992-BB61825D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310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B11"/>
    <w:pPr>
      <w:ind w:left="720"/>
      <w:contextualSpacing/>
    </w:pPr>
  </w:style>
  <w:style w:type="numbering" w:customStyle="1" w:styleId="Sinlista1">
    <w:name w:val="Sin lista1"/>
    <w:next w:val="NoList"/>
    <w:uiPriority w:val="99"/>
    <w:semiHidden/>
    <w:unhideWhenUsed/>
    <w:rsid w:val="00BA007D"/>
  </w:style>
  <w:style w:type="character" w:styleId="Hyperlink">
    <w:name w:val="Hyperlink"/>
    <w:basedOn w:val="DefaultParagraphFont"/>
    <w:uiPriority w:val="99"/>
    <w:semiHidden/>
    <w:unhideWhenUsed/>
    <w:rsid w:val="00BA00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07D"/>
    <w:rPr>
      <w:color w:val="800080"/>
      <w:u w:val="single"/>
    </w:rPr>
  </w:style>
  <w:style w:type="paragraph" w:customStyle="1" w:styleId="msonormal0">
    <w:name w:val="msonormal"/>
    <w:basedOn w:val="Normal"/>
    <w:rsid w:val="00BA00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Normal"/>
    <w:rsid w:val="00BA007D"/>
    <w:pPr>
      <w:spacing w:before="100" w:beforeAutospacing="1" w:after="100" w:afterAutospacing="1"/>
    </w:pPr>
    <w:rPr>
      <w:rFonts w:eastAsia="Times New Roman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BA007D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7">
    <w:name w:val="font7"/>
    <w:basedOn w:val="Normal"/>
    <w:rsid w:val="00BA007D"/>
    <w:pP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font8">
    <w:name w:val="font8"/>
    <w:basedOn w:val="Normal"/>
    <w:rsid w:val="00BA007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3">
    <w:name w:val="xl63"/>
    <w:basedOn w:val="Normal"/>
    <w:rsid w:val="00BA007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64">
    <w:name w:val="xl64"/>
    <w:basedOn w:val="Normal"/>
    <w:rsid w:val="00BA007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5">
    <w:name w:val="xl65"/>
    <w:basedOn w:val="Normal"/>
    <w:rsid w:val="00BA007D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Normal"/>
    <w:rsid w:val="00BA007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7">
    <w:name w:val="xl67"/>
    <w:basedOn w:val="Normal"/>
    <w:rsid w:val="00BA007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Normal"/>
    <w:rsid w:val="00BA007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9">
    <w:name w:val="xl69"/>
    <w:basedOn w:val="Normal"/>
    <w:rsid w:val="00BA007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70">
    <w:name w:val="xl70"/>
    <w:basedOn w:val="Normal"/>
    <w:rsid w:val="00BA007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71">
    <w:name w:val="xl71"/>
    <w:basedOn w:val="Normal"/>
    <w:rsid w:val="00BA007D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800000"/>
    </w:rPr>
  </w:style>
  <w:style w:type="paragraph" w:customStyle="1" w:styleId="xl72">
    <w:name w:val="xl72"/>
    <w:basedOn w:val="Normal"/>
    <w:rsid w:val="00BA007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800000"/>
    </w:rPr>
  </w:style>
  <w:style w:type="paragraph" w:customStyle="1" w:styleId="xl73">
    <w:name w:val="xl73"/>
    <w:basedOn w:val="Normal"/>
    <w:rsid w:val="00BA007D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4">
    <w:name w:val="xl74"/>
    <w:basedOn w:val="Normal"/>
    <w:rsid w:val="00BA007D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5">
    <w:name w:val="xl75"/>
    <w:basedOn w:val="Normal"/>
    <w:rsid w:val="00BA007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6">
    <w:name w:val="xl76"/>
    <w:basedOn w:val="Normal"/>
    <w:rsid w:val="00BA007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7">
    <w:name w:val="xl77"/>
    <w:basedOn w:val="Normal"/>
    <w:rsid w:val="00BA007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800000"/>
    </w:rPr>
  </w:style>
  <w:style w:type="paragraph" w:customStyle="1" w:styleId="xl78">
    <w:name w:val="xl78"/>
    <w:basedOn w:val="Normal"/>
    <w:rsid w:val="00BA007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800000"/>
    </w:rPr>
  </w:style>
  <w:style w:type="paragraph" w:customStyle="1" w:styleId="xl79">
    <w:name w:val="xl79"/>
    <w:basedOn w:val="Normal"/>
    <w:rsid w:val="00BA007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80">
    <w:name w:val="xl80"/>
    <w:basedOn w:val="Normal"/>
    <w:rsid w:val="00BA007D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81">
    <w:name w:val="xl81"/>
    <w:basedOn w:val="Normal"/>
    <w:rsid w:val="00BA007D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800000"/>
    </w:rPr>
  </w:style>
  <w:style w:type="paragraph" w:customStyle="1" w:styleId="xl82">
    <w:name w:val="xl82"/>
    <w:basedOn w:val="Normal"/>
    <w:rsid w:val="00BA007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800000"/>
    </w:rPr>
  </w:style>
  <w:style w:type="paragraph" w:customStyle="1" w:styleId="xl83">
    <w:name w:val="xl83"/>
    <w:basedOn w:val="Normal"/>
    <w:rsid w:val="00BA007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800000"/>
    </w:rPr>
  </w:style>
  <w:style w:type="paragraph" w:customStyle="1" w:styleId="xl84">
    <w:name w:val="xl84"/>
    <w:basedOn w:val="Normal"/>
    <w:rsid w:val="00BA007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800000"/>
    </w:rPr>
  </w:style>
  <w:style w:type="paragraph" w:customStyle="1" w:styleId="xl85">
    <w:name w:val="xl85"/>
    <w:basedOn w:val="Normal"/>
    <w:rsid w:val="00BA007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800000"/>
    </w:rPr>
  </w:style>
  <w:style w:type="paragraph" w:customStyle="1" w:styleId="xl86">
    <w:name w:val="xl86"/>
    <w:basedOn w:val="Normal"/>
    <w:rsid w:val="00BA007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87">
    <w:name w:val="xl87"/>
    <w:basedOn w:val="Normal"/>
    <w:rsid w:val="00BA007D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BA007D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89">
    <w:name w:val="xl89"/>
    <w:basedOn w:val="Normal"/>
    <w:rsid w:val="00BA007D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90">
    <w:name w:val="xl90"/>
    <w:basedOn w:val="Normal"/>
    <w:rsid w:val="00BA007D"/>
    <w:pP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91">
    <w:name w:val="xl91"/>
    <w:basedOn w:val="Normal"/>
    <w:rsid w:val="00BA007D"/>
    <w:pPr>
      <w:pBdr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92">
    <w:name w:val="xl92"/>
    <w:basedOn w:val="Normal"/>
    <w:rsid w:val="00BA007D"/>
    <w:pPr>
      <w:pBdr>
        <w:left w:val="single" w:sz="4" w:space="0" w:color="000000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</w:rPr>
  </w:style>
  <w:style w:type="paragraph" w:customStyle="1" w:styleId="xl93">
    <w:name w:val="xl93"/>
    <w:basedOn w:val="Normal"/>
    <w:rsid w:val="00BA007D"/>
    <w:pPr>
      <w:spacing w:before="100" w:beforeAutospacing="1" w:after="100" w:afterAutospacing="1"/>
      <w:jc w:val="both"/>
      <w:textAlignment w:val="center"/>
    </w:pPr>
    <w:rPr>
      <w:rFonts w:eastAsia="Times New Roman"/>
      <w:color w:val="000000"/>
    </w:rPr>
  </w:style>
  <w:style w:type="paragraph" w:customStyle="1" w:styleId="xl94">
    <w:name w:val="xl94"/>
    <w:basedOn w:val="Normal"/>
    <w:rsid w:val="00BA007D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5">
    <w:name w:val="xl95"/>
    <w:basedOn w:val="Normal"/>
    <w:rsid w:val="00BA007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96">
    <w:name w:val="xl96"/>
    <w:basedOn w:val="Normal"/>
    <w:rsid w:val="00BA007D"/>
    <w:pPr>
      <w:pBdr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97">
    <w:name w:val="xl97"/>
    <w:basedOn w:val="Normal"/>
    <w:rsid w:val="00BA007D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98">
    <w:name w:val="xl98"/>
    <w:basedOn w:val="Normal"/>
    <w:rsid w:val="00BA007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99">
    <w:name w:val="xl99"/>
    <w:basedOn w:val="Normal"/>
    <w:rsid w:val="00BA007D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100">
    <w:name w:val="xl100"/>
    <w:basedOn w:val="Normal"/>
    <w:rsid w:val="00BA007D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1">
    <w:name w:val="xl101"/>
    <w:basedOn w:val="Normal"/>
    <w:rsid w:val="00BA007D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2">
    <w:name w:val="xl102"/>
    <w:basedOn w:val="Normal"/>
    <w:rsid w:val="00BA007D"/>
    <w:pPr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3">
    <w:name w:val="xl103"/>
    <w:basedOn w:val="Normal"/>
    <w:rsid w:val="00BA007D"/>
    <w:pPr>
      <w:pBdr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4">
    <w:name w:val="xl104"/>
    <w:basedOn w:val="Normal"/>
    <w:rsid w:val="00BA007D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05">
    <w:name w:val="xl105"/>
    <w:basedOn w:val="Normal"/>
    <w:rsid w:val="00BA007D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06">
    <w:name w:val="xl106"/>
    <w:basedOn w:val="Normal"/>
    <w:rsid w:val="00BA007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800000"/>
      <w:sz w:val="18"/>
      <w:szCs w:val="18"/>
    </w:rPr>
  </w:style>
  <w:style w:type="paragraph" w:customStyle="1" w:styleId="xl107">
    <w:name w:val="xl107"/>
    <w:basedOn w:val="Normal"/>
    <w:rsid w:val="00BA007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800000"/>
      <w:sz w:val="18"/>
      <w:szCs w:val="18"/>
    </w:rPr>
  </w:style>
  <w:style w:type="paragraph" w:customStyle="1" w:styleId="xl108">
    <w:name w:val="xl108"/>
    <w:basedOn w:val="Normal"/>
    <w:rsid w:val="00BA007D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b/>
      <w:bCs/>
      <w:color w:val="800000"/>
    </w:rPr>
  </w:style>
  <w:style w:type="paragraph" w:customStyle="1" w:styleId="xl109">
    <w:name w:val="xl109"/>
    <w:basedOn w:val="Normal"/>
    <w:rsid w:val="00BA007D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10">
    <w:name w:val="xl110"/>
    <w:basedOn w:val="Normal"/>
    <w:rsid w:val="00BA007D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11">
    <w:name w:val="xl111"/>
    <w:basedOn w:val="Normal"/>
    <w:rsid w:val="00BA007D"/>
    <w:pPr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12">
    <w:name w:val="xl112"/>
    <w:basedOn w:val="Normal"/>
    <w:rsid w:val="00BA007D"/>
    <w:pPr>
      <w:pBdr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13">
    <w:name w:val="xl113"/>
    <w:basedOn w:val="Normal"/>
    <w:rsid w:val="00BA007D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14">
    <w:name w:val="xl114"/>
    <w:basedOn w:val="Normal"/>
    <w:rsid w:val="00BA007D"/>
    <w:pPr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15">
    <w:name w:val="xl115"/>
    <w:basedOn w:val="Normal"/>
    <w:rsid w:val="00BA007D"/>
    <w:pP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16">
    <w:name w:val="xl116"/>
    <w:basedOn w:val="Normal"/>
    <w:rsid w:val="00BA007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117">
    <w:name w:val="xl117"/>
    <w:basedOn w:val="Normal"/>
    <w:rsid w:val="00BA007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118">
    <w:name w:val="xl118"/>
    <w:basedOn w:val="Normal"/>
    <w:rsid w:val="00BA007D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19">
    <w:name w:val="xl119"/>
    <w:basedOn w:val="Normal"/>
    <w:rsid w:val="00BA007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20">
    <w:name w:val="xl120"/>
    <w:basedOn w:val="Normal"/>
    <w:rsid w:val="00BA007D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21">
    <w:name w:val="xl121"/>
    <w:basedOn w:val="Normal"/>
    <w:rsid w:val="00BA007D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22">
    <w:name w:val="xl122"/>
    <w:basedOn w:val="Normal"/>
    <w:rsid w:val="00BA007D"/>
    <w:pPr>
      <w:pBdr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23">
    <w:name w:val="xl123"/>
    <w:basedOn w:val="Normal"/>
    <w:rsid w:val="00BA007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24">
    <w:name w:val="xl124"/>
    <w:basedOn w:val="Normal"/>
    <w:rsid w:val="00BA007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25">
    <w:name w:val="xl125"/>
    <w:basedOn w:val="Normal"/>
    <w:rsid w:val="00BA007D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26">
    <w:name w:val="xl126"/>
    <w:basedOn w:val="Normal"/>
    <w:rsid w:val="00BA007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27">
    <w:name w:val="xl127"/>
    <w:basedOn w:val="Normal"/>
    <w:rsid w:val="00BA007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28">
    <w:name w:val="xl128"/>
    <w:basedOn w:val="Normal"/>
    <w:rsid w:val="00BA007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29">
    <w:name w:val="xl129"/>
    <w:basedOn w:val="Normal"/>
    <w:rsid w:val="00BA007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30">
    <w:name w:val="xl130"/>
    <w:basedOn w:val="Normal"/>
    <w:rsid w:val="00BA007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31">
    <w:name w:val="xl131"/>
    <w:basedOn w:val="Normal"/>
    <w:rsid w:val="00BA007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32">
    <w:name w:val="xl132"/>
    <w:basedOn w:val="Normal"/>
    <w:rsid w:val="00BA007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33">
    <w:name w:val="xl133"/>
    <w:basedOn w:val="Normal"/>
    <w:rsid w:val="00BA007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34">
    <w:name w:val="xl134"/>
    <w:basedOn w:val="Normal"/>
    <w:rsid w:val="00BA007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35">
    <w:name w:val="xl135"/>
    <w:basedOn w:val="Normal"/>
    <w:rsid w:val="00BA007D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36">
    <w:name w:val="xl136"/>
    <w:basedOn w:val="Normal"/>
    <w:rsid w:val="00BA007D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37">
    <w:name w:val="xl137"/>
    <w:basedOn w:val="Normal"/>
    <w:rsid w:val="00BA007D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38">
    <w:name w:val="xl138"/>
    <w:basedOn w:val="Normal"/>
    <w:rsid w:val="00BA007D"/>
    <w:pPr>
      <w:pBdr>
        <w:lef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39">
    <w:name w:val="xl139"/>
    <w:basedOn w:val="Normal"/>
    <w:rsid w:val="00BA0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40">
    <w:name w:val="xl140"/>
    <w:basedOn w:val="Normal"/>
    <w:rsid w:val="00BA007D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41">
    <w:name w:val="xl141"/>
    <w:basedOn w:val="Normal"/>
    <w:rsid w:val="00BA007D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42">
    <w:name w:val="xl142"/>
    <w:basedOn w:val="Normal"/>
    <w:rsid w:val="00BA0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43">
    <w:name w:val="xl143"/>
    <w:basedOn w:val="Normal"/>
    <w:rsid w:val="00BA007D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44">
    <w:name w:val="xl144"/>
    <w:basedOn w:val="Normal"/>
    <w:rsid w:val="00BA007D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5">
    <w:name w:val="xl145"/>
    <w:basedOn w:val="Normal"/>
    <w:rsid w:val="00BA007D"/>
    <w:pPr>
      <w:pBdr>
        <w:left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46">
    <w:name w:val="xl146"/>
    <w:basedOn w:val="Normal"/>
    <w:rsid w:val="00BA007D"/>
    <w:pPr>
      <w:pBdr>
        <w:bottom w:val="single" w:sz="4" w:space="0" w:color="000000"/>
      </w:pBdr>
      <w:shd w:val="clear" w:color="FFFFFF" w:fill="FFFFCC"/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47">
    <w:name w:val="xl147"/>
    <w:basedOn w:val="Normal"/>
    <w:rsid w:val="00BA007D"/>
    <w:pPr>
      <w:pBdr>
        <w:top w:val="single" w:sz="4" w:space="0" w:color="auto"/>
        <w:bottom w:val="single" w:sz="4" w:space="0" w:color="000000"/>
      </w:pBdr>
      <w:shd w:val="clear" w:color="FFFFFF" w:fill="FFFFCC"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148">
    <w:name w:val="xl148"/>
    <w:basedOn w:val="Normal"/>
    <w:rsid w:val="00BA007D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149">
    <w:name w:val="xl149"/>
    <w:basedOn w:val="Normal"/>
    <w:rsid w:val="00BA007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50">
    <w:name w:val="xl150"/>
    <w:basedOn w:val="Normal"/>
    <w:rsid w:val="00BA007D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51">
    <w:name w:val="xl151"/>
    <w:basedOn w:val="Normal"/>
    <w:rsid w:val="00BA0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CC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152">
    <w:name w:val="xl152"/>
    <w:basedOn w:val="Normal"/>
    <w:rsid w:val="00BA007D"/>
    <w:pPr>
      <w:pBdr>
        <w:top w:val="single" w:sz="4" w:space="0" w:color="auto"/>
        <w:bottom w:val="single" w:sz="4" w:space="0" w:color="auto"/>
      </w:pBdr>
      <w:shd w:val="clear" w:color="FFFFFF" w:fill="FFFFCC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153">
    <w:name w:val="xl153"/>
    <w:basedOn w:val="Normal"/>
    <w:rsid w:val="00BA0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CC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154">
    <w:name w:val="xl154"/>
    <w:basedOn w:val="Normal"/>
    <w:rsid w:val="00BA007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800000"/>
    </w:rPr>
  </w:style>
  <w:style w:type="paragraph" w:customStyle="1" w:styleId="xl155">
    <w:name w:val="xl155"/>
    <w:basedOn w:val="Normal"/>
    <w:rsid w:val="00BA007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800000"/>
    </w:rPr>
  </w:style>
  <w:style w:type="paragraph" w:customStyle="1" w:styleId="xl156">
    <w:name w:val="xl156"/>
    <w:basedOn w:val="Normal"/>
    <w:rsid w:val="00BA007D"/>
    <w:pPr>
      <w:pBdr>
        <w:bottom w:val="single" w:sz="4" w:space="0" w:color="000000"/>
      </w:pBdr>
      <w:shd w:val="clear" w:color="000000" w:fill="FFFCCC"/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57">
    <w:name w:val="xl157"/>
    <w:basedOn w:val="Normal"/>
    <w:rsid w:val="00BA007D"/>
    <w:pPr>
      <w:pBdr>
        <w:bottom w:val="single" w:sz="4" w:space="0" w:color="000000"/>
      </w:pBdr>
      <w:shd w:val="clear" w:color="000000" w:fill="FFFCCC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58">
    <w:name w:val="xl158"/>
    <w:basedOn w:val="Normal"/>
    <w:rsid w:val="00BA007D"/>
    <w:pPr>
      <w:pBdr>
        <w:top w:val="single" w:sz="4" w:space="0" w:color="000000"/>
        <w:bottom w:val="single" w:sz="4" w:space="0" w:color="000000"/>
      </w:pBdr>
      <w:shd w:val="clear" w:color="000000" w:fill="FFFCCC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59">
    <w:name w:val="xl159"/>
    <w:basedOn w:val="Normal"/>
    <w:rsid w:val="00BA00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0">
    <w:name w:val="xl160"/>
    <w:basedOn w:val="Normal"/>
    <w:rsid w:val="00BA007D"/>
    <w:pPr>
      <w:pBdr>
        <w:top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1">
    <w:name w:val="xl161"/>
    <w:basedOn w:val="Normal"/>
    <w:rsid w:val="00BA0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2">
    <w:name w:val="xl162"/>
    <w:basedOn w:val="Normal"/>
    <w:rsid w:val="00BA007D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</w:rPr>
  </w:style>
  <w:style w:type="paragraph" w:customStyle="1" w:styleId="xl163">
    <w:name w:val="xl163"/>
    <w:basedOn w:val="Normal"/>
    <w:rsid w:val="00BA007D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</w:rPr>
  </w:style>
  <w:style w:type="paragraph" w:customStyle="1" w:styleId="xl164">
    <w:name w:val="xl164"/>
    <w:basedOn w:val="Normal"/>
    <w:rsid w:val="00BA007D"/>
    <w:pPr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</w:rPr>
  </w:style>
  <w:style w:type="paragraph" w:customStyle="1" w:styleId="xl165">
    <w:name w:val="xl165"/>
    <w:basedOn w:val="Normal"/>
    <w:rsid w:val="00BA0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CC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166">
    <w:name w:val="xl166"/>
    <w:basedOn w:val="Normal"/>
    <w:rsid w:val="00BA0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CC"/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67">
    <w:name w:val="xl167"/>
    <w:basedOn w:val="Normal"/>
    <w:rsid w:val="00BA00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Normal"/>
    <w:rsid w:val="00BA00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Normal"/>
    <w:rsid w:val="00BA0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70">
    <w:name w:val="xl170"/>
    <w:basedOn w:val="Normal"/>
    <w:rsid w:val="00BA0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BFBFB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71">
    <w:name w:val="xl171"/>
    <w:basedOn w:val="Normal"/>
    <w:rsid w:val="00BA007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jc w:val="both"/>
      <w:textAlignment w:val="center"/>
    </w:pPr>
    <w:rPr>
      <w:rFonts w:eastAsia="Times New Roman"/>
      <w:color w:val="000000"/>
    </w:rPr>
  </w:style>
  <w:style w:type="paragraph" w:customStyle="1" w:styleId="xl172">
    <w:name w:val="xl172"/>
    <w:basedOn w:val="Normal"/>
    <w:rsid w:val="00BA007D"/>
    <w:pPr>
      <w:pBdr>
        <w:left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textAlignment w:val="top"/>
    </w:pPr>
    <w:rPr>
      <w:rFonts w:eastAsia="Times New Roman"/>
      <w:b/>
      <w:bCs/>
      <w:color w:val="000000"/>
    </w:rPr>
  </w:style>
  <w:style w:type="paragraph" w:customStyle="1" w:styleId="xl173">
    <w:name w:val="xl173"/>
    <w:basedOn w:val="Normal"/>
    <w:rsid w:val="00BA007D"/>
    <w:pPr>
      <w:pBdr>
        <w:bottom w:val="single" w:sz="4" w:space="0" w:color="000000"/>
      </w:pBdr>
      <w:shd w:val="clear" w:color="FFFFFF" w:fill="FFFFCC"/>
      <w:spacing w:before="100" w:beforeAutospacing="1" w:after="100" w:afterAutospacing="1"/>
      <w:textAlignment w:val="top"/>
    </w:pPr>
    <w:rPr>
      <w:rFonts w:eastAsia="Times New Roman"/>
      <w:b/>
      <w:bCs/>
      <w:color w:val="000000"/>
    </w:rPr>
  </w:style>
  <w:style w:type="paragraph" w:customStyle="1" w:styleId="xl174">
    <w:name w:val="xl174"/>
    <w:basedOn w:val="Normal"/>
    <w:rsid w:val="00BA0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CC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</w:rPr>
  </w:style>
  <w:style w:type="paragraph" w:customStyle="1" w:styleId="xl175">
    <w:name w:val="xl175"/>
    <w:basedOn w:val="Normal"/>
    <w:rsid w:val="00BA007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6">
    <w:name w:val="xl176"/>
    <w:basedOn w:val="Normal"/>
    <w:rsid w:val="00BA007D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7">
    <w:name w:val="xl177"/>
    <w:basedOn w:val="Normal"/>
    <w:rsid w:val="00BA0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BFBFBF"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78">
    <w:name w:val="xl178"/>
    <w:basedOn w:val="Normal"/>
    <w:rsid w:val="00BA007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79">
    <w:name w:val="xl179"/>
    <w:basedOn w:val="Normal"/>
    <w:rsid w:val="00BA007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80">
    <w:name w:val="xl180"/>
    <w:basedOn w:val="Normal"/>
    <w:rsid w:val="00BA0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181">
    <w:name w:val="xl181"/>
    <w:basedOn w:val="Normal"/>
    <w:rsid w:val="00BA007D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182">
    <w:name w:val="xl182"/>
    <w:basedOn w:val="Normal"/>
    <w:rsid w:val="00BA007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183">
    <w:name w:val="xl183"/>
    <w:basedOn w:val="Normal"/>
    <w:rsid w:val="00BA007D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184">
    <w:name w:val="xl184"/>
    <w:basedOn w:val="Normal"/>
    <w:rsid w:val="00BA007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185">
    <w:name w:val="xl185"/>
    <w:basedOn w:val="Normal"/>
    <w:rsid w:val="00BA007D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186">
    <w:name w:val="xl186"/>
    <w:basedOn w:val="Normal"/>
    <w:rsid w:val="00BA007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187">
    <w:name w:val="xl187"/>
    <w:basedOn w:val="Normal"/>
    <w:rsid w:val="00BA007D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188">
    <w:name w:val="xl188"/>
    <w:basedOn w:val="Normal"/>
    <w:rsid w:val="00BA007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189">
    <w:name w:val="xl189"/>
    <w:basedOn w:val="Normal"/>
    <w:rsid w:val="00BA007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90">
    <w:name w:val="xl190"/>
    <w:basedOn w:val="Normal"/>
    <w:rsid w:val="00BA0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CC"/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91">
    <w:name w:val="xl191"/>
    <w:basedOn w:val="Normal"/>
    <w:rsid w:val="00BA007D"/>
    <w:pPr>
      <w:pBdr>
        <w:top w:val="single" w:sz="4" w:space="0" w:color="auto"/>
        <w:bottom w:val="single" w:sz="4" w:space="0" w:color="auto"/>
      </w:pBdr>
      <w:shd w:val="clear" w:color="FFFFFF" w:fill="FFFFCC"/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92">
    <w:name w:val="xl192"/>
    <w:basedOn w:val="Normal"/>
    <w:rsid w:val="00BA0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CC"/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93">
    <w:name w:val="xl193"/>
    <w:basedOn w:val="Normal"/>
    <w:rsid w:val="00BA0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CC"/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94">
    <w:name w:val="xl194"/>
    <w:basedOn w:val="Normal"/>
    <w:rsid w:val="00BA007D"/>
    <w:pPr>
      <w:pBdr>
        <w:top w:val="single" w:sz="4" w:space="0" w:color="auto"/>
        <w:bottom w:val="single" w:sz="4" w:space="0" w:color="auto"/>
      </w:pBdr>
      <w:shd w:val="clear" w:color="FFFFFF" w:fill="FFFFCC"/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95">
    <w:name w:val="xl195"/>
    <w:basedOn w:val="Normal"/>
    <w:rsid w:val="00BA0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CC"/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96">
    <w:name w:val="xl196"/>
    <w:basedOn w:val="Normal"/>
    <w:rsid w:val="00BA0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97">
    <w:name w:val="xl197"/>
    <w:basedOn w:val="Normal"/>
    <w:rsid w:val="00BA007D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98">
    <w:name w:val="xl198"/>
    <w:basedOn w:val="Normal"/>
    <w:rsid w:val="00BA007D"/>
    <w:pPr>
      <w:pBdr>
        <w:top w:val="single" w:sz="4" w:space="0" w:color="000000"/>
        <w:bottom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99">
    <w:name w:val="xl199"/>
    <w:basedOn w:val="Normal"/>
    <w:rsid w:val="00BA007D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200">
    <w:name w:val="xl200"/>
    <w:basedOn w:val="Normal"/>
    <w:rsid w:val="00BA007D"/>
    <w:pPr>
      <w:pBdr>
        <w:left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textAlignment w:val="top"/>
    </w:pPr>
    <w:rPr>
      <w:rFonts w:eastAsia="Times New Roman"/>
      <w:b/>
      <w:bCs/>
      <w:color w:val="000000"/>
    </w:rPr>
  </w:style>
  <w:style w:type="paragraph" w:customStyle="1" w:styleId="xl201">
    <w:name w:val="xl201"/>
    <w:basedOn w:val="Normal"/>
    <w:rsid w:val="00BA007D"/>
    <w:pPr>
      <w:pBdr>
        <w:bottom w:val="single" w:sz="4" w:space="0" w:color="000000"/>
      </w:pBdr>
      <w:shd w:val="clear" w:color="FFFFFF" w:fill="FFFFCC"/>
      <w:spacing w:before="100" w:beforeAutospacing="1" w:after="100" w:afterAutospacing="1"/>
      <w:textAlignment w:val="top"/>
    </w:pPr>
    <w:rPr>
      <w:rFonts w:eastAsia="Times New Roman"/>
      <w:b/>
      <w:bCs/>
      <w:color w:val="000000"/>
    </w:rPr>
  </w:style>
  <w:style w:type="paragraph" w:customStyle="1" w:styleId="xl202">
    <w:name w:val="xl202"/>
    <w:basedOn w:val="Normal"/>
    <w:rsid w:val="00BA007D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203">
    <w:name w:val="xl203"/>
    <w:basedOn w:val="Normal"/>
    <w:rsid w:val="00BA007D"/>
    <w:pPr>
      <w:pBdr>
        <w:top w:val="single" w:sz="4" w:space="0" w:color="000000"/>
        <w:bottom w:val="single" w:sz="4" w:space="0" w:color="auto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204">
    <w:name w:val="xl204"/>
    <w:basedOn w:val="Normal"/>
    <w:rsid w:val="00BA007D"/>
    <w:pPr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205">
    <w:name w:val="xl205"/>
    <w:basedOn w:val="Normal"/>
    <w:rsid w:val="00BA0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BFBFBF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06">
    <w:name w:val="xl206"/>
    <w:basedOn w:val="Normal"/>
    <w:rsid w:val="00BA007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CC" w:fill="BFBFBF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07">
    <w:name w:val="xl207"/>
    <w:basedOn w:val="Normal"/>
    <w:rsid w:val="00BA00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08">
    <w:name w:val="xl208"/>
    <w:basedOn w:val="Normal"/>
    <w:rsid w:val="00BA007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BFBFBF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09">
    <w:name w:val="xl209"/>
    <w:basedOn w:val="Normal"/>
    <w:rsid w:val="00BA007D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210">
    <w:name w:val="xl210"/>
    <w:basedOn w:val="Normal"/>
    <w:rsid w:val="00BA007D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211">
    <w:name w:val="xl211"/>
    <w:basedOn w:val="Normal"/>
    <w:rsid w:val="00BA007D"/>
    <w:pPr>
      <w:pBdr>
        <w:top w:val="single" w:sz="4" w:space="0" w:color="000000"/>
        <w:bottom w:val="single" w:sz="4" w:space="0" w:color="000000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212">
    <w:name w:val="xl212"/>
    <w:basedOn w:val="Normal"/>
    <w:rsid w:val="00BA007D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213">
    <w:name w:val="xl213"/>
    <w:basedOn w:val="Normal"/>
    <w:rsid w:val="00BA00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4">
    <w:name w:val="xl214"/>
    <w:basedOn w:val="Normal"/>
    <w:rsid w:val="00BA00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15">
    <w:name w:val="xl215"/>
    <w:basedOn w:val="Normal"/>
    <w:rsid w:val="00BA0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16">
    <w:name w:val="xl216"/>
    <w:basedOn w:val="Normal"/>
    <w:rsid w:val="00BA007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217">
    <w:name w:val="xl217"/>
    <w:basedOn w:val="Normal"/>
    <w:rsid w:val="00BA007D"/>
    <w:pPr>
      <w:pBdr>
        <w:left w:val="single" w:sz="4" w:space="0" w:color="000000"/>
        <w:right w:val="single" w:sz="4" w:space="0" w:color="000000"/>
      </w:pBdr>
      <w:shd w:val="clear" w:color="CCCCCC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218">
    <w:name w:val="xl218"/>
    <w:basedOn w:val="Normal"/>
    <w:rsid w:val="00BA007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CC" w:fill="BFBFB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219">
    <w:name w:val="xl219"/>
    <w:basedOn w:val="Normal"/>
    <w:rsid w:val="00BA00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CC"/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220">
    <w:name w:val="xl220"/>
    <w:basedOn w:val="Normal"/>
    <w:rsid w:val="00BA007D"/>
    <w:pPr>
      <w:pBdr>
        <w:left w:val="single" w:sz="4" w:space="0" w:color="auto"/>
        <w:right w:val="single" w:sz="4" w:space="0" w:color="auto"/>
      </w:pBdr>
      <w:shd w:val="clear" w:color="FFFFFF" w:fill="FFFFCC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221">
    <w:name w:val="xl221"/>
    <w:basedOn w:val="Normal"/>
    <w:rsid w:val="00BA0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CC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2">
    <w:name w:val="xl222"/>
    <w:basedOn w:val="Normal"/>
    <w:rsid w:val="00BA007D"/>
    <w:pPr>
      <w:pBdr>
        <w:top w:val="single" w:sz="4" w:space="0" w:color="auto"/>
        <w:left w:val="single" w:sz="4" w:space="0" w:color="auto"/>
      </w:pBdr>
      <w:shd w:val="clear" w:color="FFFFFF" w:fill="FFFFCC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3">
    <w:name w:val="xl223"/>
    <w:basedOn w:val="Normal"/>
    <w:rsid w:val="00BA007D"/>
    <w:pPr>
      <w:pBdr>
        <w:top w:val="single" w:sz="4" w:space="0" w:color="auto"/>
      </w:pBdr>
      <w:shd w:val="clear" w:color="FFFFFF" w:fill="FFFFCC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4">
    <w:name w:val="xl224"/>
    <w:basedOn w:val="Normal"/>
    <w:rsid w:val="00BA007D"/>
    <w:pPr>
      <w:pBdr>
        <w:top w:val="single" w:sz="4" w:space="0" w:color="auto"/>
        <w:right w:val="single" w:sz="4" w:space="0" w:color="auto"/>
      </w:pBdr>
      <w:shd w:val="clear" w:color="FFFFFF" w:fill="FFFFCC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5">
    <w:name w:val="xl225"/>
    <w:basedOn w:val="Normal"/>
    <w:rsid w:val="00BA00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CC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6">
    <w:name w:val="xl226"/>
    <w:basedOn w:val="Normal"/>
    <w:rsid w:val="00BA007D"/>
    <w:pPr>
      <w:pBdr>
        <w:top w:val="single" w:sz="4" w:space="0" w:color="auto"/>
        <w:bottom w:val="single" w:sz="4" w:space="0" w:color="auto"/>
      </w:pBdr>
      <w:shd w:val="clear" w:color="FFFFFF" w:fill="FFFFCC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7">
    <w:name w:val="xl227"/>
    <w:basedOn w:val="Normal"/>
    <w:rsid w:val="00BA00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CC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7A6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A6F"/>
  </w:style>
  <w:style w:type="paragraph" w:styleId="Footer">
    <w:name w:val="footer"/>
    <w:basedOn w:val="Normal"/>
    <w:link w:val="FooterChar"/>
    <w:unhideWhenUsed/>
    <w:qFormat/>
    <w:rsid w:val="00367A6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367A6F"/>
  </w:style>
  <w:style w:type="paragraph" w:styleId="BalloonText">
    <w:name w:val="Balloon Text"/>
    <w:basedOn w:val="Normal"/>
    <w:link w:val="BalloonTextChar"/>
    <w:uiPriority w:val="99"/>
    <w:semiHidden/>
    <w:unhideWhenUsed/>
    <w:rsid w:val="00367A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A6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E775C"/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V28R3NI7rZbw8+D3r4s9V2GcuQ==">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1212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jarold effer</dc:creator>
  <cp:lastModifiedBy>Johanna Cendales</cp:lastModifiedBy>
  <cp:revision>4</cp:revision>
  <dcterms:created xsi:type="dcterms:W3CDTF">2021-02-24T14:10:00Z</dcterms:created>
  <dcterms:modified xsi:type="dcterms:W3CDTF">2021-03-05T13:19:00Z</dcterms:modified>
</cp:coreProperties>
</file>